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0278D" w:rsidR="00D0278D" w:rsidP="00D0278D" w:rsidRDefault="00D0278D" w14:paraId="0662A86A" w14:textId="77777777">
      <w:pPr>
        <w:jc w:val="center"/>
        <w:rPr>
          <w:rFonts w:ascii="Calibri Light" w:hAnsi="Calibri Light" w:eastAsia="Times New Roman"/>
          <w:color w:val="FF0000"/>
          <w:spacing w:val="-10"/>
          <w:kern w:val="28"/>
          <w:sz w:val="72"/>
          <w:szCs w:val="56"/>
        </w:rPr>
      </w:pPr>
      <w:r w:rsidRPr="00D0278D">
        <w:rPr>
          <w:rFonts w:ascii="Calibri Light" w:hAnsi="Calibri Light" w:eastAsia="Times New Roman"/>
          <w:color w:val="FF0000"/>
          <w:spacing w:val="-10"/>
          <w:kern w:val="28"/>
          <w:sz w:val="72"/>
          <w:szCs w:val="56"/>
        </w:rPr>
        <w:t>Föreningens namn</w:t>
      </w:r>
    </w:p>
    <w:p w:rsidRPr="00D0278D" w:rsidR="00D0278D" w:rsidP="00D0278D" w:rsidRDefault="00D0278D" w14:paraId="07C67C78" w14:textId="77777777">
      <w:pPr>
        <w:jc w:val="center"/>
      </w:pPr>
    </w:p>
    <w:p w:rsidRPr="00D0278D" w:rsidR="00D0278D" w:rsidP="00D0278D" w:rsidRDefault="00D0278D" w14:paraId="26B3BE53" w14:textId="459CB3CD">
      <w:pPr>
        <w:pStyle w:val="Title"/>
      </w:pPr>
      <w:r>
        <w:t>i</w:t>
      </w:r>
      <w:r w:rsidRPr="00D0278D">
        <w:t>nbjuder</w:t>
      </w:r>
      <w:r>
        <w:t xml:space="preserve"> </w:t>
      </w:r>
      <w:r w:rsidRPr="00D0278D">
        <w:t>i samarbete med Svenska Konståkningsförbundet</w:t>
      </w:r>
      <w:r>
        <w:t xml:space="preserve"> </w:t>
      </w:r>
      <w:r w:rsidRPr="00D0278D">
        <w:t>till</w:t>
      </w:r>
    </w:p>
    <w:p w:rsidRPr="00D0278D" w:rsidR="00D0278D" w:rsidP="00D0278D" w:rsidRDefault="00D0278D" w14:paraId="0C28BA40" w14:textId="31DBB16D">
      <w:pPr>
        <w:pStyle w:val="Title"/>
      </w:pPr>
      <w:r w:rsidR="60866FA7">
        <w:rPr/>
        <w:t>Nationell</w:t>
      </w:r>
      <w:r w:rsidR="26D6622E">
        <w:rPr/>
        <w:t xml:space="preserve"> </w:t>
      </w:r>
      <w:r w:rsidR="1D39CA53">
        <w:rPr/>
        <w:t>syn</w:t>
      </w:r>
      <w:r w:rsidR="1D39CA53">
        <w:rPr/>
        <w:t>kro</w:t>
      </w:r>
      <w:r w:rsidR="00D0278D">
        <w:rPr/>
        <w:t>tävling</w:t>
      </w:r>
      <w:r w:rsidR="00D0278D">
        <w:rPr/>
        <w:t xml:space="preserve"> i Synkroniserad konståkning</w:t>
      </w:r>
    </w:p>
    <w:p w:rsidRPr="00D0278D" w:rsidR="00D0278D" w:rsidP="00D0278D" w:rsidRDefault="00D0278D" w14:paraId="379606F7" w14:textId="77777777">
      <w:pPr>
        <w:jc w:val="center"/>
      </w:pPr>
    </w:p>
    <w:p w:rsidRPr="00D0278D" w:rsidR="00D0278D" w:rsidP="00D0278D" w:rsidRDefault="00D0278D" w14:paraId="117DEBCA" w14:textId="77777777">
      <w:pPr>
        <w:jc w:val="center"/>
        <w:rPr>
          <w:rFonts w:ascii="Calibri Light" w:hAnsi="Calibri Light" w:eastAsia="Times New Roman"/>
          <w:color w:val="FF0000"/>
          <w:spacing w:val="-10"/>
          <w:kern w:val="28"/>
          <w:sz w:val="72"/>
          <w:szCs w:val="56"/>
        </w:rPr>
      </w:pPr>
      <w:r w:rsidRPr="00D0278D">
        <w:rPr>
          <w:rFonts w:ascii="Calibri Light" w:hAnsi="Calibri Light" w:eastAsia="Times New Roman"/>
          <w:color w:val="FF0000"/>
          <w:spacing w:val="-10"/>
          <w:kern w:val="28"/>
          <w:sz w:val="72"/>
          <w:szCs w:val="56"/>
        </w:rPr>
        <w:t>Tävlingens namn</w:t>
      </w:r>
    </w:p>
    <w:p w:rsidRPr="00D0278D" w:rsidR="00D0278D" w:rsidP="00D0278D" w:rsidRDefault="00D0278D" w14:paraId="26CB6340" w14:textId="77777777">
      <w:pPr>
        <w:jc w:val="center"/>
      </w:pPr>
    </w:p>
    <w:p w:rsidR="00D0278D" w:rsidP="00D0278D" w:rsidRDefault="00D0278D" w14:paraId="63AB50EF" w14:textId="72AC15DA">
      <w:pPr>
        <w:pStyle w:val="Title"/>
        <w:rPr>
          <w:lang w:val="en-US"/>
        </w:rPr>
      </w:pPr>
      <w:proofErr w:type="spellStart"/>
      <w:r w:rsidRPr="00D0278D">
        <w:rPr>
          <w:lang w:val="en-US"/>
        </w:rPr>
        <w:t>Seniorer</w:t>
      </w:r>
      <w:proofErr w:type="spellEnd"/>
      <w:r w:rsidRPr="00D0278D">
        <w:rPr>
          <w:lang w:val="en-US"/>
        </w:rPr>
        <w:t xml:space="preserve">, </w:t>
      </w:r>
      <w:proofErr w:type="spellStart"/>
      <w:r w:rsidRPr="00D0278D">
        <w:rPr>
          <w:lang w:val="en-US"/>
        </w:rPr>
        <w:t>Seniorer</w:t>
      </w:r>
      <w:proofErr w:type="spellEnd"/>
      <w:r w:rsidRPr="00D0278D">
        <w:rPr>
          <w:lang w:val="en-US"/>
        </w:rPr>
        <w:t xml:space="preserve"> </w:t>
      </w:r>
      <w:proofErr w:type="spellStart"/>
      <w:r w:rsidRPr="00D0278D">
        <w:rPr>
          <w:lang w:val="en-US"/>
        </w:rPr>
        <w:t>Elit</w:t>
      </w:r>
      <w:proofErr w:type="spellEnd"/>
      <w:r w:rsidRPr="00D0278D">
        <w:rPr>
          <w:lang w:val="en-US"/>
        </w:rPr>
        <w:t xml:space="preserve"> 12, </w:t>
      </w:r>
      <w:proofErr w:type="spellStart"/>
      <w:r w:rsidRPr="00D0278D">
        <w:rPr>
          <w:lang w:val="en-US"/>
        </w:rPr>
        <w:t>Juniorer</w:t>
      </w:r>
      <w:proofErr w:type="spellEnd"/>
      <w:r w:rsidRPr="00D0278D">
        <w:rPr>
          <w:lang w:val="en-US"/>
        </w:rPr>
        <w:t>, Advance Novice</w:t>
      </w:r>
    </w:p>
    <w:p w:rsidRPr="00D0278D" w:rsidR="00D0278D" w:rsidP="00D0278D" w:rsidRDefault="00D0278D" w14:paraId="4ECF413C" w14:textId="77777777">
      <w:pPr>
        <w:jc w:val="center"/>
        <w:rPr>
          <w:lang w:val="en-US"/>
        </w:rPr>
      </w:pPr>
    </w:p>
    <w:p w:rsidR="00D0278D" w:rsidP="00D0278D" w:rsidRDefault="00D0278D" w14:paraId="3E4CD3FD" w14:textId="00066A26">
      <w:pPr>
        <w:jc w:val="center"/>
        <w:rPr>
          <w:rFonts w:ascii="Calibri Light" w:hAnsi="Calibri Light" w:eastAsia="Times New Roman"/>
          <w:color w:val="FF0000"/>
          <w:spacing w:val="-10"/>
          <w:kern w:val="28"/>
          <w:sz w:val="72"/>
          <w:szCs w:val="56"/>
        </w:rPr>
      </w:pPr>
      <w:r w:rsidRPr="00D0278D">
        <w:rPr>
          <w:rFonts w:ascii="Calibri Light" w:hAnsi="Calibri Light" w:eastAsia="Times New Roman"/>
          <w:color w:val="FF0000"/>
          <w:spacing w:val="-10"/>
          <w:kern w:val="28"/>
          <w:sz w:val="72"/>
          <w:szCs w:val="56"/>
        </w:rPr>
        <w:t>Datum och år</w:t>
      </w:r>
    </w:p>
    <w:p w:rsidR="00D0278D" w:rsidP="00D0278D" w:rsidRDefault="00D0278D" w14:paraId="0F8C9E0D" w14:textId="11961085">
      <w:pPr>
        <w:jc w:val="center"/>
        <w:rPr>
          <w:rFonts w:ascii="Calibri Light" w:hAnsi="Calibri Light" w:eastAsia="Times New Roman"/>
          <w:color w:val="FF0000"/>
          <w:spacing w:val="-10"/>
          <w:kern w:val="28"/>
          <w:sz w:val="72"/>
          <w:szCs w:val="56"/>
        </w:rPr>
      </w:pPr>
      <w:r w:rsidRPr="00D0278D">
        <w:rPr>
          <w:rFonts w:ascii="Calibri Light" w:hAnsi="Calibri Light" w:eastAsia="Times New Roman"/>
          <w:color w:val="FF0000"/>
          <w:spacing w:val="-10"/>
          <w:kern w:val="28"/>
          <w:sz w:val="72"/>
          <w:szCs w:val="56"/>
        </w:rPr>
        <w:t>Arena och ort</w:t>
      </w:r>
    </w:p>
    <w:p w:rsidR="00D0278D" w:rsidP="00D0278D" w:rsidRDefault="00D0278D" w14:paraId="4504692D" w14:textId="77777777"/>
    <w:p w:rsidRPr="0042071F" w:rsidR="00C35C27" w:rsidP="00654BB5" w:rsidRDefault="00CF5274" w14:paraId="320AFF0A" w14:textId="1DF350C9">
      <w:pPr>
        <w:rPr>
          <w:rFonts w:asciiTheme="minorHAnsi" w:hAnsiTheme="minorHAnsi" w:cstheme="minorHAnsi"/>
          <w:color w:val="FF0000"/>
        </w:rPr>
      </w:pPr>
      <w:r w:rsidRPr="0042071F">
        <w:rPr>
          <w:rFonts w:asciiTheme="minorHAnsi" w:hAnsiTheme="minorHAnsi" w:cstheme="minorHAnsi"/>
          <w:b/>
          <w:color w:val="FF0000"/>
          <w:highlight w:val="yellow"/>
        </w:rPr>
        <w:t>&gt;&gt;</w:t>
      </w:r>
      <w:r w:rsidRPr="0042071F" w:rsidR="00C35C27">
        <w:rPr>
          <w:rFonts w:asciiTheme="minorHAnsi" w:hAnsiTheme="minorHAnsi" w:cstheme="minorHAnsi"/>
          <w:b/>
          <w:color w:val="FF0000"/>
          <w:highlight w:val="yellow"/>
        </w:rPr>
        <w:t>OBSERVERA</w:t>
      </w:r>
      <w:r w:rsidRPr="0042071F" w:rsidR="00C35C27">
        <w:rPr>
          <w:rFonts w:asciiTheme="minorHAnsi" w:hAnsiTheme="minorHAnsi" w:cstheme="minorHAnsi"/>
          <w:color w:val="FF0000"/>
          <w:highlight w:val="yellow"/>
        </w:rPr>
        <w:t>: All röd text skall tas bort / anpassas när er inbjudan skapas</w:t>
      </w:r>
      <w:r w:rsidRPr="0042071F">
        <w:rPr>
          <w:rFonts w:asciiTheme="minorHAnsi" w:hAnsiTheme="minorHAnsi" w:cstheme="minorHAnsi"/>
          <w:color w:val="FF0000"/>
          <w:highlight w:val="yellow"/>
        </w:rPr>
        <w:t>&lt;&lt;</w:t>
      </w:r>
    </w:p>
    <w:p w:rsidRPr="0042071F" w:rsidR="00DC6DAF" w:rsidP="007414F1" w:rsidRDefault="00DC6DAF" w14:paraId="4E7B0907" w14:textId="5EECFEED">
      <w:pPr>
        <w:pStyle w:val="Heading1"/>
      </w:pPr>
      <w:r w:rsidRPr="0042071F">
        <w:t>ALLMÄNT</w:t>
      </w:r>
    </w:p>
    <w:p w:rsidRPr="0042071F" w:rsidR="00DC6DAF" w:rsidP="30CCB89F" w:rsidRDefault="00DC6DAF" w14:paraId="17A710C2" w14:textId="7D4F1106">
      <w:pPr>
        <w:rPr>
          <w:rFonts w:ascii="Calibri" w:hAnsi="Calibri" w:cs="Calibri" w:asciiTheme="minorAscii" w:hAnsiTheme="minorAscii" w:cstheme="minorAscii"/>
        </w:rPr>
      </w:pPr>
      <w:r w:rsidRPr="696F31B4" w:rsidR="00DC6DAF">
        <w:rPr>
          <w:rFonts w:ascii="Calibri" w:hAnsi="Calibri" w:cs="Calibri" w:asciiTheme="minorAscii" w:hAnsiTheme="minorAscii" w:cstheme="minorAscii"/>
        </w:rPr>
        <w:t>Tävlingarna kommer att genomföras i enlighet med Svenska Konståkningsförbundets Tävlings och Uppvisningsregler, Tekniska regler för säsongen 202</w:t>
      </w:r>
      <w:r w:rsidRPr="696F31B4" w:rsidR="78E4707F">
        <w:rPr>
          <w:rFonts w:ascii="Calibri" w:hAnsi="Calibri" w:cs="Calibri" w:asciiTheme="minorAscii" w:hAnsiTheme="minorAscii" w:cstheme="minorAscii"/>
        </w:rPr>
        <w:t>3</w:t>
      </w:r>
      <w:r w:rsidRPr="696F31B4" w:rsidR="00DC6DAF">
        <w:rPr>
          <w:rFonts w:ascii="Calibri" w:hAnsi="Calibri" w:cs="Calibri" w:asciiTheme="minorAscii" w:hAnsiTheme="minorAscii" w:cstheme="minorAscii"/>
        </w:rPr>
        <w:t>/202</w:t>
      </w:r>
      <w:r w:rsidRPr="696F31B4" w:rsidR="2CD0835B">
        <w:rPr>
          <w:rFonts w:ascii="Calibri" w:hAnsi="Calibri" w:cs="Calibri" w:asciiTheme="minorAscii" w:hAnsiTheme="minorAscii" w:cstheme="minorAscii"/>
        </w:rPr>
        <w:t>4</w:t>
      </w:r>
      <w:r w:rsidRPr="696F31B4" w:rsidR="00DC6DAF">
        <w:rPr>
          <w:rFonts w:ascii="Calibri" w:hAnsi="Calibri" w:cs="Calibri" w:asciiTheme="minorAscii" w:hAnsiTheme="minorAscii" w:cstheme="minorAscii"/>
        </w:rPr>
        <w:t xml:space="preserve">, ISU </w:t>
      </w:r>
      <w:r w:rsidRPr="696F31B4" w:rsidR="00DC6DAF">
        <w:rPr>
          <w:rFonts w:ascii="Calibri" w:hAnsi="Calibri" w:cs="Calibri" w:asciiTheme="minorAscii" w:hAnsiTheme="minorAscii" w:cstheme="minorAscii"/>
        </w:rPr>
        <w:t>Regulations</w:t>
      </w:r>
      <w:r w:rsidRPr="696F31B4" w:rsidR="00DC6DAF">
        <w:rPr>
          <w:rFonts w:ascii="Calibri" w:hAnsi="Calibri" w:cs="Calibri" w:asciiTheme="minorAscii" w:hAnsiTheme="minorAscii" w:cstheme="minorAscii"/>
        </w:rPr>
        <w:t xml:space="preserve"> samt aktuella ISU Communications.</w:t>
      </w:r>
    </w:p>
    <w:p w:rsidRPr="0042071F" w:rsidR="00DC6DAF" w:rsidP="30CCB89F" w:rsidRDefault="00DC6DAF" w14:paraId="0757EF24" w14:textId="3BAEF065">
      <w:pPr>
        <w:rPr>
          <w:rFonts w:ascii="Calibri" w:hAnsi="Calibri" w:cs="Calibri" w:asciiTheme="minorAscii" w:hAnsiTheme="minorAscii" w:cstheme="minorAscii"/>
        </w:rPr>
      </w:pPr>
      <w:r w:rsidRPr="696F31B4" w:rsidR="00DC6DAF">
        <w:rPr>
          <w:rFonts w:ascii="Calibri" w:hAnsi="Calibri" w:cs="Calibri" w:asciiTheme="minorAscii" w:hAnsiTheme="minorAscii" w:cstheme="minorAscii"/>
        </w:rPr>
        <w:t xml:space="preserve">Deltagande i </w:t>
      </w:r>
      <w:r w:rsidRPr="696F31B4" w:rsidR="71828FE5">
        <w:rPr>
          <w:rFonts w:ascii="Calibri" w:hAnsi="Calibri" w:cs="Calibri" w:asciiTheme="minorAscii" w:hAnsiTheme="minorAscii" w:cstheme="minorAscii"/>
        </w:rPr>
        <w:t xml:space="preserve">Nationell </w:t>
      </w:r>
      <w:r w:rsidRPr="696F31B4" w:rsidR="514F707B">
        <w:rPr>
          <w:rFonts w:ascii="Calibri" w:hAnsi="Calibri" w:cs="Calibri" w:asciiTheme="minorAscii" w:hAnsiTheme="minorAscii" w:cstheme="minorAscii"/>
        </w:rPr>
        <w:t>synkro</w:t>
      </w:r>
      <w:r w:rsidRPr="696F31B4" w:rsidR="00DC6DAF">
        <w:rPr>
          <w:rFonts w:ascii="Calibri" w:hAnsi="Calibri" w:cs="Calibri" w:asciiTheme="minorAscii" w:hAnsiTheme="minorAscii" w:cstheme="minorAscii"/>
        </w:rPr>
        <w:t>tävling</w:t>
      </w:r>
      <w:r w:rsidRPr="696F31B4" w:rsidR="00DC6DAF">
        <w:rPr>
          <w:rFonts w:ascii="Calibri" w:hAnsi="Calibri" w:cs="Calibri" w:asciiTheme="minorAscii" w:hAnsiTheme="minorAscii" w:cstheme="minorAscii"/>
        </w:rPr>
        <w:t xml:space="preserve"> är öppet för lag med åkare som:</w:t>
      </w:r>
    </w:p>
    <w:p w:rsidRPr="0042071F" w:rsidR="00DC6DAF" w:rsidP="00DC6DAF" w:rsidRDefault="00DC6DAF" w14:paraId="221B68BE" w14:textId="06D753FF">
      <w:pPr>
        <w:pStyle w:val="ListParagraph"/>
        <w:numPr>
          <w:ilvl w:val="0"/>
          <w:numId w:val="5"/>
        </w:numPr>
      </w:pPr>
      <w:r w:rsidRPr="0042071F">
        <w:t>är medlem i förening som är ansluten till Svenska Konståkningsförbundet och har fullgjort sina skyldigheter enligt stadgarna.</w:t>
      </w:r>
    </w:p>
    <w:p w:rsidRPr="0042071F" w:rsidR="00DC6DAF" w:rsidP="00DC6DAF" w:rsidRDefault="00DC6DAF" w14:paraId="108DF840" w14:textId="1CA2246C">
      <w:pPr>
        <w:pStyle w:val="ListParagraph"/>
        <w:numPr>
          <w:ilvl w:val="0"/>
          <w:numId w:val="5"/>
        </w:numPr>
      </w:pPr>
      <w:r w:rsidRPr="0042071F">
        <w:t>uppfyller kraven för amatörstatus enligt ISU Rule 102 samt Svenska Konståkningsförbundets Tävlings- och Uppvisningsregler § 104</w:t>
      </w:r>
    </w:p>
    <w:p w:rsidRPr="0042071F" w:rsidR="00DC6DAF" w:rsidP="00DC6DAF" w:rsidRDefault="00DC6DAF" w14:paraId="31795DB5" w14:textId="4B4DC7B1">
      <w:pPr>
        <w:pStyle w:val="ListParagraph"/>
        <w:numPr>
          <w:ilvl w:val="0"/>
          <w:numId w:val="5"/>
        </w:numPr>
      </w:pPr>
      <w:r w:rsidRPr="0042071F">
        <w:t>uppfyller åldersgränserna enligt § 114</w:t>
      </w:r>
    </w:p>
    <w:p w:rsidRPr="0042071F" w:rsidR="00DC6DAF" w:rsidP="00DC6DAF" w:rsidRDefault="00DC6DAF" w14:paraId="180CB3E9" w14:textId="282F28B8">
      <w:pPr>
        <w:pStyle w:val="ListParagraph"/>
        <w:numPr>
          <w:ilvl w:val="0"/>
          <w:numId w:val="5"/>
        </w:numPr>
      </w:pPr>
      <w:r w:rsidRPr="0042071F">
        <w:t>innehar tävlingslicens</w:t>
      </w:r>
    </w:p>
    <w:p w:rsidRPr="0042071F" w:rsidR="00C35C27" w:rsidP="007414F1" w:rsidRDefault="22A5D6A6" w14:paraId="18D2180D" w14:textId="0E6186BF">
      <w:pPr>
        <w:pStyle w:val="Heading1"/>
      </w:pPr>
      <w:r w:rsidRPr="0042071F">
        <w:t>TÄVLINGSPLATS</w:t>
      </w:r>
    </w:p>
    <w:p w:rsidR="00BE271C" w:rsidP="00654BB5" w:rsidRDefault="00C35C27" w14:paraId="6D541705" w14:textId="77777777">
      <w:pPr>
        <w:rPr>
          <w:rFonts w:asciiTheme="minorHAnsi" w:hAnsiTheme="minorHAnsi" w:cstheme="minorHAnsi"/>
          <w:noProof/>
          <w:color w:val="FF0000"/>
        </w:rPr>
      </w:pPr>
      <w:r w:rsidRPr="0042071F">
        <w:rPr>
          <w:rFonts w:asciiTheme="minorHAnsi" w:hAnsiTheme="minorHAnsi" w:cstheme="minorHAnsi"/>
          <w:color w:val="FF0000"/>
        </w:rPr>
        <w:t>Ange ort, ishallens namn och adress. T.ex:</w:t>
      </w:r>
    </w:p>
    <w:p w:rsidRPr="0042071F" w:rsidR="00C35C27" w:rsidP="00654BB5" w:rsidRDefault="00C35C27" w14:paraId="186D35F1" w14:textId="1D269CA5">
      <w:pPr>
        <w:rPr>
          <w:rFonts w:asciiTheme="minorHAnsi" w:hAnsiTheme="minorHAnsi" w:cstheme="minorHAnsi"/>
        </w:rPr>
      </w:pPr>
      <w:r w:rsidRPr="0042071F">
        <w:rPr>
          <w:rFonts w:asciiTheme="minorHAnsi" w:hAnsiTheme="minorHAnsi" w:cstheme="minorHAnsi"/>
          <w:color w:val="FF0000"/>
        </w:rPr>
        <w:t xml:space="preserve">Halmstad Arena, Is. </w:t>
      </w:r>
      <w:r w:rsidRPr="0042071F">
        <w:rPr>
          <w:rFonts w:asciiTheme="minorHAnsi" w:hAnsiTheme="minorHAnsi" w:cstheme="minorHAnsi"/>
        </w:rPr>
        <w:t>Inomhus, uppvärmd, 30 x 60m</w:t>
      </w:r>
    </w:p>
    <w:p w:rsidRPr="0042071F" w:rsidR="00C35C27" w:rsidP="00654BB5" w:rsidRDefault="00C35C27" w14:paraId="3330A16E" w14:textId="77777777">
      <w:pPr>
        <w:rPr>
          <w:rFonts w:asciiTheme="minorHAnsi" w:hAnsiTheme="minorHAnsi" w:cstheme="minorHAnsi"/>
          <w:color w:val="FF0000"/>
        </w:rPr>
      </w:pPr>
      <w:r w:rsidRPr="0042071F">
        <w:rPr>
          <w:rFonts w:asciiTheme="minorHAnsi" w:hAnsiTheme="minorHAnsi" w:cstheme="minorHAnsi"/>
          <w:color w:val="FF0000"/>
        </w:rPr>
        <w:t>Växjövägen 11, 302 44 Halmstad</w:t>
      </w:r>
    </w:p>
    <w:p w:rsidRPr="0042071F" w:rsidR="00DC6DAF" w:rsidP="007414F1" w:rsidRDefault="00DC6DAF" w14:paraId="13FCBF95" w14:textId="7CCE6DEC">
      <w:pPr>
        <w:pStyle w:val="Heading1"/>
      </w:pPr>
      <w:r w:rsidRPr="0042071F">
        <w:t>TESTKRAV</w:t>
      </w:r>
    </w:p>
    <w:p w:rsidRPr="0042071F" w:rsidR="00DC6DAF" w:rsidP="30CCB89F" w:rsidRDefault="00DC6DAF" w14:paraId="7559AE1B" w14:textId="2A4E3928">
      <w:pPr>
        <w:rPr>
          <w:rFonts w:ascii="Calibri" w:hAnsi="Calibri" w:cs="Calibri" w:asciiTheme="minorAscii" w:hAnsiTheme="minorAscii" w:cstheme="minorAscii"/>
        </w:rPr>
      </w:pPr>
      <w:r w:rsidRPr="696F31B4" w:rsidR="00DC6DAF">
        <w:rPr>
          <w:rFonts w:ascii="Calibri" w:hAnsi="Calibri" w:cs="Calibri" w:asciiTheme="minorAscii" w:hAnsiTheme="minorAscii" w:cstheme="minorAscii"/>
        </w:rPr>
        <w:t>Enligt Svenska Konståkningsförbundets tävlingsregler för säsongen 202</w:t>
      </w:r>
      <w:r w:rsidRPr="696F31B4" w:rsidR="74A58C19">
        <w:rPr>
          <w:rFonts w:ascii="Calibri" w:hAnsi="Calibri" w:cs="Calibri" w:asciiTheme="minorAscii" w:hAnsiTheme="minorAscii" w:cstheme="minorAscii"/>
        </w:rPr>
        <w:t>3</w:t>
      </w:r>
      <w:r w:rsidRPr="696F31B4" w:rsidR="00DC6DAF">
        <w:rPr>
          <w:rFonts w:ascii="Calibri" w:hAnsi="Calibri" w:cs="Calibri" w:asciiTheme="minorAscii" w:hAnsiTheme="minorAscii" w:cstheme="minorAscii"/>
        </w:rPr>
        <w:t>/202</w:t>
      </w:r>
      <w:r w:rsidRPr="696F31B4" w:rsidR="21220C8F">
        <w:rPr>
          <w:rFonts w:ascii="Calibri" w:hAnsi="Calibri" w:cs="Calibri" w:asciiTheme="minorAscii" w:hAnsiTheme="minorAscii" w:cstheme="minorAscii"/>
        </w:rPr>
        <w:t>4</w:t>
      </w:r>
    </w:p>
    <w:p w:rsidRPr="0042071F" w:rsidR="00C35C27" w:rsidP="007414F1" w:rsidRDefault="22A5D6A6" w14:paraId="6140D29B" w14:textId="5EB9ABB2">
      <w:pPr>
        <w:pStyle w:val="Heading1"/>
      </w:pPr>
      <w:bookmarkStart w:name="_Hlk123550226" w:id="0"/>
      <w:r w:rsidRPr="0042071F">
        <w:t>TÄVLINGSDAGAR OCH PREL</w:t>
      </w:r>
      <w:r w:rsidRPr="0042071F" w:rsidR="00F555C6">
        <w:t>IMINÄRA</w:t>
      </w:r>
      <w:r w:rsidRPr="0042071F">
        <w:t xml:space="preserve"> TIDER</w:t>
      </w:r>
    </w:p>
    <w:bookmarkEnd w:id="0"/>
    <w:p w:rsidRPr="0042071F" w:rsidR="00C35C27" w:rsidP="00654BB5" w:rsidRDefault="00654BB5" w14:paraId="1340342E" w14:textId="77777777">
      <w:pPr>
        <w:rPr>
          <w:rFonts w:asciiTheme="minorHAnsi" w:hAnsiTheme="minorHAnsi" w:cstheme="minorHAnsi"/>
          <w:color w:val="FF0000"/>
        </w:rPr>
      </w:pPr>
      <w:r w:rsidRPr="0042071F">
        <w:rPr>
          <w:rFonts w:asciiTheme="minorHAnsi" w:hAnsiTheme="minorHAnsi" w:cstheme="minorHAnsi"/>
          <w:color w:val="FF0000"/>
        </w:rPr>
        <w:t xml:space="preserve">&gt;&gt; </w:t>
      </w:r>
      <w:r w:rsidRPr="0042071F" w:rsidR="00C35C27">
        <w:rPr>
          <w:rFonts w:asciiTheme="minorHAnsi" w:hAnsiTheme="minorHAnsi" w:cstheme="minorHAnsi"/>
          <w:color w:val="FF0000"/>
        </w:rPr>
        <w:t>Ange tiden för fastställande av startordning och preliminära tider för tävlingarna. T.ex:</w:t>
      </w:r>
    </w:p>
    <w:p w:rsidRPr="0042071F" w:rsidR="00363773" w:rsidP="00654BB5" w:rsidRDefault="00363773" w14:paraId="32D178FA" w14:textId="0CA75003">
      <w:pPr>
        <w:rPr>
          <w:rFonts w:asciiTheme="minorHAnsi" w:hAnsiTheme="minorHAnsi" w:cstheme="minorHAnsi"/>
        </w:rPr>
      </w:pPr>
      <w:r w:rsidRPr="0042071F">
        <w:rPr>
          <w:rFonts w:asciiTheme="minorHAnsi" w:hAnsiTheme="minorHAnsi" w:cstheme="minorHAnsi"/>
        </w:rPr>
        <w:t xml:space="preserve">Fastställande av startordning sker på </w:t>
      </w:r>
      <w:r w:rsidRPr="0042071F" w:rsidR="00DC6DAF">
        <w:rPr>
          <w:rFonts w:asciiTheme="minorHAnsi" w:hAnsiTheme="minorHAnsi" w:cstheme="minorHAnsi"/>
          <w:color w:val="FF0000"/>
        </w:rPr>
        <w:t>Veckodag</w:t>
      </w:r>
      <w:r w:rsidRPr="0042071F" w:rsidR="00DC6DAF">
        <w:rPr>
          <w:rFonts w:asciiTheme="minorHAnsi" w:hAnsiTheme="minorHAnsi" w:cstheme="minorHAnsi"/>
        </w:rPr>
        <w:t xml:space="preserve"> </w:t>
      </w:r>
      <w:r w:rsidRPr="0042071F" w:rsidR="00C35C27">
        <w:rPr>
          <w:rFonts w:asciiTheme="minorHAnsi" w:hAnsiTheme="minorHAnsi" w:cstheme="minorHAnsi"/>
        </w:rPr>
        <w:t>den</w:t>
      </w:r>
      <w:r w:rsidRPr="0042071F" w:rsidR="00654BB5">
        <w:rPr>
          <w:rFonts w:asciiTheme="minorHAnsi" w:hAnsiTheme="minorHAnsi" w:cstheme="minorHAnsi"/>
        </w:rPr>
        <w:t xml:space="preserve"> </w:t>
      </w:r>
      <w:r w:rsidRPr="0042071F" w:rsidR="00654BB5">
        <w:rPr>
          <w:rFonts w:asciiTheme="minorHAnsi" w:hAnsiTheme="minorHAnsi" w:cstheme="minorHAnsi"/>
          <w:color w:val="FF0000"/>
        </w:rPr>
        <w:t>DATUM MÅNAD ÅR</w:t>
      </w:r>
      <w:r w:rsidRPr="0042071F" w:rsidR="00C35C27">
        <w:rPr>
          <w:rFonts w:asciiTheme="minorHAnsi" w:hAnsiTheme="minorHAnsi" w:cstheme="minorHAnsi"/>
        </w:rPr>
        <w:t xml:space="preserve"> kl. </w:t>
      </w:r>
      <w:r w:rsidRPr="0042071F" w:rsidR="00DC6DAF">
        <w:rPr>
          <w:rFonts w:asciiTheme="minorHAnsi" w:hAnsiTheme="minorHAnsi" w:cstheme="minorHAnsi"/>
          <w:color w:val="FF0000"/>
        </w:rPr>
        <w:t>XX</w:t>
      </w:r>
      <w:r w:rsidRPr="0042071F" w:rsidR="002B65B4">
        <w:rPr>
          <w:rFonts w:asciiTheme="minorHAnsi" w:hAnsiTheme="minorHAnsi" w:cstheme="minorHAnsi"/>
          <w:color w:val="FF0000"/>
        </w:rPr>
        <w:t xml:space="preserve">.00 </w:t>
      </w:r>
      <w:r w:rsidRPr="0042071F">
        <w:rPr>
          <w:rFonts w:asciiTheme="minorHAnsi" w:hAnsiTheme="minorHAnsi" w:cstheme="minorHAnsi"/>
        </w:rPr>
        <w:t xml:space="preserve">på </w:t>
      </w:r>
      <w:r w:rsidRPr="0042071F" w:rsidR="00654BB5">
        <w:rPr>
          <w:rFonts w:asciiTheme="minorHAnsi" w:hAnsiTheme="minorHAnsi" w:cstheme="minorHAnsi"/>
          <w:color w:val="FF0000"/>
        </w:rPr>
        <w:t>ANGE PLATS</w:t>
      </w:r>
      <w:r w:rsidRPr="0042071F">
        <w:rPr>
          <w:rFonts w:asciiTheme="minorHAnsi" w:hAnsiTheme="minorHAnsi" w:cstheme="minorHAnsi"/>
        </w:rPr>
        <w:t>.</w:t>
      </w:r>
    </w:p>
    <w:p w:rsidR="106DF08C" w:rsidP="30CCB89F" w:rsidRDefault="106DF08C" w14:paraId="6A6F29F1" w14:textId="3CE89B0E">
      <w:pPr>
        <w:spacing w:line="259" w:lineRule="auto"/>
        <w:rPr>
          <w:rFonts w:ascii="Calibri" w:hAnsi="Calibri" w:cs="Calibri" w:asciiTheme="minorAscii" w:hAnsiTheme="minorAscii" w:cstheme="minorAscii"/>
        </w:rPr>
      </w:pPr>
      <w:r w:rsidRPr="696F31B4" w:rsidR="106DF08C">
        <w:rPr>
          <w:rFonts w:ascii="Calibri" w:hAnsi="Calibri" w:cs="Calibri" w:asciiTheme="minorAscii" w:hAnsiTheme="minorAscii" w:cstheme="minorAscii"/>
          <w:color w:val="000000" w:themeColor="text1" w:themeTint="FF" w:themeShade="FF"/>
          <w:u w:val="single"/>
        </w:rPr>
        <w:t>Startordningar publiceras snarast på:</w:t>
      </w:r>
      <w:r w:rsidRPr="696F31B4" w:rsidR="106DF08C">
        <w:rPr>
          <w:rFonts w:ascii="Calibri" w:hAnsi="Calibri" w:cs="Calibri" w:asciiTheme="minorAscii" w:hAnsiTheme="minorAscii" w:cstheme="minorAscii"/>
          <w:color w:val="000000" w:themeColor="text1" w:themeTint="FF" w:themeShade="FF"/>
        </w:rPr>
        <w:t xml:space="preserve"> </w:t>
      </w:r>
      <w:r w:rsidRPr="696F31B4" w:rsidR="270176A5">
        <w:rPr>
          <w:rFonts w:ascii="Calibri" w:hAnsi="Calibri" w:cs="Calibri" w:asciiTheme="minorAscii" w:hAnsiTheme="minorAscii" w:cstheme="minorAscii"/>
          <w:color w:val="000000" w:themeColor="text1" w:themeTint="FF" w:themeShade="FF"/>
        </w:rPr>
        <w:t>https://skate.webbplatsen.net/23-24/index.htm</w:t>
      </w:r>
    </w:p>
    <w:p w:rsidRPr="0042071F" w:rsidR="00C35C27" w:rsidP="00654BB5" w:rsidRDefault="00C35C27" w14:paraId="6A84E22A" w14:textId="4E03FF2F">
      <w:pPr>
        <w:rPr>
          <w:rFonts w:asciiTheme="minorHAnsi" w:hAnsiTheme="minorHAnsi" w:cstheme="minorHAnsi"/>
          <w:color w:val="FF0000"/>
        </w:rPr>
      </w:pPr>
      <w:r w:rsidRPr="0042071F">
        <w:rPr>
          <w:rFonts w:asciiTheme="minorHAnsi" w:hAnsiTheme="minorHAnsi" w:cstheme="minorHAnsi"/>
          <w:color w:val="FF0000"/>
        </w:rPr>
        <w:t>(Obs! stäm av tid för fastställande av startordning med skiljedomare</w:t>
      </w:r>
      <w:r w:rsidRPr="0042071F" w:rsidR="002B65B4">
        <w:rPr>
          <w:rFonts w:asciiTheme="minorHAnsi" w:hAnsiTheme="minorHAnsi" w:cstheme="minorHAnsi"/>
          <w:color w:val="FF0000"/>
        </w:rPr>
        <w:t>, mellan 12</w:t>
      </w:r>
      <w:r w:rsidRPr="0042071F" w:rsidR="005E6ED7">
        <w:rPr>
          <w:rFonts w:asciiTheme="minorHAnsi" w:hAnsiTheme="minorHAnsi" w:cstheme="minorHAnsi"/>
          <w:color w:val="FF0000"/>
        </w:rPr>
        <w:t>.00 och 20.00</w:t>
      </w:r>
      <w:r w:rsidRPr="0042071F">
        <w:rPr>
          <w:rFonts w:asciiTheme="minorHAnsi" w:hAnsiTheme="minorHAnsi" w:cstheme="minorHAnsi"/>
          <w:color w:val="FF0000"/>
        </w:rPr>
        <w:t>)</w:t>
      </w:r>
    </w:p>
    <w:p w:rsidRPr="0042071F" w:rsidR="00C35C27" w:rsidP="00350A91" w:rsidRDefault="00C35C27" w14:paraId="538F4CAB" w14:textId="558BE605">
      <w:pPr>
        <w:tabs>
          <w:tab w:val="left" w:pos="4680"/>
          <w:tab w:val="left" w:pos="6480"/>
        </w:tabs>
        <w:ind w:left="6480" w:hanging="6480"/>
        <w:rPr>
          <w:rFonts w:asciiTheme="minorHAnsi" w:hAnsiTheme="minorHAnsi" w:cstheme="minorHAnsi"/>
        </w:rPr>
      </w:pPr>
      <w:r w:rsidRPr="0042071F">
        <w:rPr>
          <w:rFonts w:asciiTheme="minorHAnsi" w:hAnsiTheme="minorHAnsi" w:cstheme="minorHAnsi"/>
        </w:rPr>
        <w:t xml:space="preserve">Lördag den </w:t>
      </w:r>
      <w:r w:rsidRPr="0042071F" w:rsidR="00904B04">
        <w:rPr>
          <w:rFonts w:asciiTheme="minorHAnsi" w:hAnsiTheme="minorHAnsi" w:cstheme="minorHAnsi"/>
          <w:color w:val="FF0000"/>
        </w:rPr>
        <w:t xml:space="preserve">DATUM </w:t>
      </w:r>
      <w:r w:rsidRPr="0042071F">
        <w:rPr>
          <w:rFonts w:asciiTheme="minorHAnsi" w:hAnsiTheme="minorHAnsi" w:cstheme="minorHAnsi"/>
          <w:color w:val="FF0000"/>
        </w:rPr>
        <w:t xml:space="preserve">MÅNAD ÅR </w:t>
      </w:r>
      <w:r w:rsidRPr="0042071F">
        <w:rPr>
          <w:rFonts w:asciiTheme="minorHAnsi" w:hAnsiTheme="minorHAnsi" w:cstheme="minorHAnsi"/>
        </w:rPr>
        <w:tab/>
      </w:r>
      <w:r w:rsidRPr="0042071F">
        <w:rPr>
          <w:rFonts w:asciiTheme="minorHAnsi" w:hAnsiTheme="minorHAnsi" w:cstheme="minorHAnsi"/>
        </w:rPr>
        <w:t xml:space="preserve">kl. </w:t>
      </w:r>
      <w:r w:rsidRPr="0042071F" w:rsidR="002E3341">
        <w:rPr>
          <w:rFonts w:asciiTheme="minorHAnsi" w:hAnsiTheme="minorHAnsi" w:cstheme="minorHAnsi"/>
          <w:color w:val="FF0000"/>
        </w:rPr>
        <w:t>0</w:t>
      </w:r>
      <w:r w:rsidRPr="0042071F" w:rsidR="00DC6DAF">
        <w:rPr>
          <w:rFonts w:asciiTheme="minorHAnsi" w:hAnsiTheme="minorHAnsi" w:cstheme="minorHAnsi"/>
          <w:color w:val="FF0000"/>
        </w:rPr>
        <w:t>9</w:t>
      </w:r>
      <w:r w:rsidRPr="0042071F" w:rsidR="002E3341">
        <w:rPr>
          <w:rFonts w:asciiTheme="minorHAnsi" w:hAnsiTheme="minorHAnsi" w:cstheme="minorHAnsi"/>
          <w:color w:val="FF0000"/>
        </w:rPr>
        <w:t>:</w:t>
      </w:r>
      <w:r w:rsidRPr="0042071F" w:rsidR="00DC6DAF">
        <w:rPr>
          <w:rFonts w:asciiTheme="minorHAnsi" w:hAnsiTheme="minorHAnsi" w:cstheme="minorHAnsi"/>
          <w:color w:val="FF0000"/>
        </w:rPr>
        <w:t>0</w:t>
      </w:r>
      <w:r w:rsidRPr="0042071F" w:rsidR="0040145B">
        <w:rPr>
          <w:rFonts w:asciiTheme="minorHAnsi" w:hAnsiTheme="minorHAnsi" w:cstheme="minorHAnsi"/>
          <w:color w:val="FF0000"/>
        </w:rPr>
        <w:t xml:space="preserve">0 </w:t>
      </w:r>
      <w:r w:rsidRPr="0042071F">
        <w:rPr>
          <w:rFonts w:asciiTheme="minorHAnsi" w:hAnsiTheme="minorHAnsi" w:cstheme="minorHAnsi"/>
        </w:rPr>
        <w:tab/>
      </w:r>
      <w:r w:rsidRPr="0042071F" w:rsidR="00DC6DAF">
        <w:rPr>
          <w:rFonts w:asciiTheme="minorHAnsi" w:hAnsiTheme="minorHAnsi" w:cstheme="minorHAnsi"/>
        </w:rPr>
        <w:t>Träning</w:t>
      </w:r>
    </w:p>
    <w:p w:rsidRPr="0042071F" w:rsidR="00C35C27" w:rsidP="00350A91" w:rsidRDefault="00C35C27" w14:paraId="5C71CC27" w14:textId="742F5402">
      <w:pPr>
        <w:tabs>
          <w:tab w:val="left" w:pos="4680"/>
          <w:tab w:val="left" w:pos="6480"/>
        </w:tabs>
        <w:ind w:left="6480" w:hanging="6480"/>
        <w:rPr>
          <w:rFonts w:asciiTheme="minorHAnsi" w:hAnsiTheme="minorHAnsi" w:cstheme="minorHAnsi"/>
        </w:rPr>
      </w:pPr>
      <w:r w:rsidRPr="0042071F">
        <w:rPr>
          <w:rFonts w:asciiTheme="minorHAnsi" w:hAnsiTheme="minorHAnsi" w:cstheme="minorHAnsi"/>
        </w:rPr>
        <w:tab/>
      </w:r>
      <w:r w:rsidRPr="0042071F" w:rsidR="00904B04">
        <w:rPr>
          <w:rFonts w:asciiTheme="minorHAnsi" w:hAnsiTheme="minorHAnsi" w:cstheme="minorHAnsi"/>
        </w:rPr>
        <w:t xml:space="preserve">kl. </w:t>
      </w:r>
      <w:r w:rsidRPr="0042071F" w:rsidR="00DC6DAF">
        <w:rPr>
          <w:rFonts w:asciiTheme="minorHAnsi" w:hAnsiTheme="minorHAnsi" w:cstheme="minorHAnsi"/>
          <w:color w:val="FF0000"/>
        </w:rPr>
        <w:t>13</w:t>
      </w:r>
      <w:r w:rsidRPr="0042071F" w:rsidR="002E3341">
        <w:rPr>
          <w:rFonts w:asciiTheme="minorHAnsi" w:hAnsiTheme="minorHAnsi" w:cstheme="minorHAnsi"/>
          <w:color w:val="FF0000"/>
        </w:rPr>
        <w:t>:00</w:t>
      </w:r>
      <w:r w:rsidRPr="0042071F" w:rsidR="00904B04">
        <w:rPr>
          <w:rFonts w:asciiTheme="minorHAnsi" w:hAnsiTheme="minorHAnsi" w:cstheme="minorHAnsi"/>
        </w:rPr>
        <w:tab/>
      </w:r>
      <w:r w:rsidRPr="0042071F" w:rsidR="00904B04">
        <w:rPr>
          <w:rFonts w:asciiTheme="minorHAnsi" w:hAnsiTheme="minorHAnsi" w:cstheme="minorHAnsi"/>
        </w:rPr>
        <w:t>T</w:t>
      </w:r>
      <w:r w:rsidRPr="0042071F">
        <w:rPr>
          <w:rFonts w:asciiTheme="minorHAnsi" w:hAnsiTheme="minorHAnsi" w:cstheme="minorHAnsi"/>
        </w:rPr>
        <w:t>ävling</w:t>
      </w:r>
    </w:p>
    <w:p w:rsidRPr="0042071F" w:rsidR="00C35C27" w:rsidP="00350A91" w:rsidRDefault="00C35C27" w14:paraId="15248657" w14:textId="7636F71B">
      <w:pPr>
        <w:tabs>
          <w:tab w:val="left" w:pos="4680"/>
          <w:tab w:val="left" w:pos="6480"/>
        </w:tabs>
        <w:ind w:left="6480" w:hanging="6480"/>
        <w:rPr>
          <w:rFonts w:asciiTheme="minorHAnsi" w:hAnsiTheme="minorHAnsi" w:cstheme="minorHAnsi"/>
        </w:rPr>
      </w:pPr>
      <w:r w:rsidRPr="0042071F">
        <w:rPr>
          <w:rFonts w:asciiTheme="minorHAnsi" w:hAnsiTheme="minorHAnsi" w:cstheme="minorHAnsi"/>
        </w:rPr>
        <w:t xml:space="preserve">Söndag den </w:t>
      </w:r>
      <w:r w:rsidRPr="0042071F" w:rsidR="00904B04">
        <w:rPr>
          <w:rFonts w:asciiTheme="minorHAnsi" w:hAnsiTheme="minorHAnsi" w:cstheme="minorHAnsi"/>
          <w:color w:val="FF0000"/>
        </w:rPr>
        <w:t xml:space="preserve">DATUM </w:t>
      </w:r>
      <w:r w:rsidRPr="0042071F">
        <w:rPr>
          <w:rFonts w:asciiTheme="minorHAnsi" w:hAnsiTheme="minorHAnsi" w:cstheme="minorHAnsi"/>
          <w:color w:val="FF0000"/>
        </w:rPr>
        <w:t>MÅNAD ÅR</w:t>
      </w:r>
      <w:r w:rsidRPr="0042071F" w:rsidR="00904B04">
        <w:rPr>
          <w:rFonts w:asciiTheme="minorHAnsi" w:hAnsiTheme="minorHAnsi" w:cstheme="minorHAnsi"/>
        </w:rPr>
        <w:tab/>
      </w:r>
      <w:r w:rsidRPr="0042071F" w:rsidR="00904B04">
        <w:rPr>
          <w:rFonts w:asciiTheme="minorHAnsi" w:hAnsiTheme="minorHAnsi" w:cstheme="minorHAnsi"/>
        </w:rPr>
        <w:t xml:space="preserve">kl. </w:t>
      </w:r>
      <w:r w:rsidRPr="0042071F" w:rsidR="002E3341">
        <w:rPr>
          <w:rFonts w:asciiTheme="minorHAnsi" w:hAnsiTheme="minorHAnsi" w:cstheme="minorHAnsi"/>
          <w:color w:val="FF0000"/>
        </w:rPr>
        <w:t>09:</w:t>
      </w:r>
      <w:r w:rsidRPr="0042071F" w:rsidR="00904B04">
        <w:rPr>
          <w:rFonts w:asciiTheme="minorHAnsi" w:hAnsiTheme="minorHAnsi" w:cstheme="minorHAnsi"/>
          <w:color w:val="FF0000"/>
        </w:rPr>
        <w:t>00</w:t>
      </w:r>
      <w:r w:rsidRPr="0042071F" w:rsidR="00904B04">
        <w:rPr>
          <w:rFonts w:asciiTheme="minorHAnsi" w:hAnsiTheme="minorHAnsi" w:cstheme="minorHAnsi"/>
        </w:rPr>
        <w:tab/>
      </w:r>
      <w:r w:rsidRPr="0042071F" w:rsidR="00DC6DAF">
        <w:rPr>
          <w:rFonts w:asciiTheme="minorHAnsi" w:hAnsiTheme="minorHAnsi" w:cstheme="minorHAnsi"/>
        </w:rPr>
        <w:t>Träning</w:t>
      </w:r>
    </w:p>
    <w:p w:rsidRPr="0042071F" w:rsidR="00DC6DAF" w:rsidP="00DC6DAF" w:rsidRDefault="00DC6DAF" w14:paraId="236793D8" w14:textId="4D1E85ED">
      <w:pPr>
        <w:tabs>
          <w:tab w:val="left" w:pos="4680"/>
          <w:tab w:val="left" w:pos="6480"/>
        </w:tabs>
        <w:ind w:left="6480" w:hanging="6480"/>
        <w:rPr>
          <w:rFonts w:asciiTheme="minorHAnsi" w:hAnsiTheme="minorHAnsi" w:cstheme="minorHAnsi"/>
        </w:rPr>
      </w:pPr>
      <w:r w:rsidRPr="0042071F">
        <w:rPr>
          <w:rFonts w:asciiTheme="minorHAnsi" w:hAnsiTheme="minorHAnsi" w:cstheme="minorHAnsi"/>
        </w:rPr>
        <w:tab/>
      </w:r>
      <w:r w:rsidRPr="0042071F">
        <w:rPr>
          <w:rFonts w:asciiTheme="minorHAnsi" w:hAnsiTheme="minorHAnsi" w:cstheme="minorHAnsi"/>
        </w:rPr>
        <w:t xml:space="preserve">kl. </w:t>
      </w:r>
      <w:r w:rsidRPr="0042071F">
        <w:rPr>
          <w:rFonts w:asciiTheme="minorHAnsi" w:hAnsiTheme="minorHAnsi" w:cstheme="minorHAnsi"/>
          <w:color w:val="FF0000"/>
        </w:rPr>
        <w:t>14:00</w:t>
      </w:r>
      <w:r w:rsidRPr="0042071F">
        <w:rPr>
          <w:rFonts w:asciiTheme="minorHAnsi" w:hAnsiTheme="minorHAnsi" w:cstheme="minorHAnsi"/>
        </w:rPr>
        <w:tab/>
      </w:r>
      <w:r w:rsidRPr="0042071F">
        <w:rPr>
          <w:rFonts w:asciiTheme="minorHAnsi" w:hAnsiTheme="minorHAnsi" w:cstheme="minorHAnsi"/>
        </w:rPr>
        <w:t>Tävling</w:t>
      </w:r>
    </w:p>
    <w:p w:rsidRPr="0042071F" w:rsidR="00C35C27" w:rsidP="30CCB89F" w:rsidRDefault="00C35C27" w14:paraId="45276B65" w14:textId="0EE57727">
      <w:pPr>
        <w:rPr>
          <w:rFonts w:ascii="Calibri" w:hAnsi="Calibri" w:cs="Calibri" w:asciiTheme="minorAscii" w:hAnsiTheme="minorAscii" w:cstheme="minorAscii"/>
          <w:color w:val="FF0000"/>
        </w:rPr>
      </w:pPr>
      <w:r w:rsidRPr="696F31B4" w:rsidR="00C35C27">
        <w:rPr>
          <w:rFonts w:ascii="Calibri" w:hAnsi="Calibri" w:cs="Calibri" w:asciiTheme="minorAscii" w:hAnsiTheme="minorAscii" w:cstheme="minorAscii"/>
          <w:color w:val="FF0000"/>
        </w:rPr>
        <w:t>Försök att få med så mycket information som möjligt i inbjudan t.ex. om det redan är bestämt att</w:t>
      </w:r>
      <w:r w:rsidRPr="696F31B4" w:rsidR="2D680D09">
        <w:rPr>
          <w:rFonts w:ascii="Calibri" w:hAnsi="Calibri" w:cs="Calibri" w:asciiTheme="minorAscii" w:hAnsiTheme="minorAscii" w:cstheme="minorAscii"/>
          <w:color w:val="FF0000"/>
        </w:rPr>
        <w:t xml:space="preserve"> en klubbtävling körs i </w:t>
      </w:r>
      <w:r w:rsidRPr="696F31B4" w:rsidR="2D680D09">
        <w:rPr>
          <w:rFonts w:ascii="Calibri" w:hAnsi="Calibri" w:cs="Calibri" w:asciiTheme="minorAscii" w:hAnsiTheme="minorAscii" w:cstheme="minorAscii"/>
          <w:color w:val="FF0000"/>
        </w:rPr>
        <w:t xml:space="preserve">samband med </w:t>
      </w:r>
      <w:r w:rsidRPr="696F31B4" w:rsidR="7FCB22F3">
        <w:rPr>
          <w:rFonts w:ascii="Calibri" w:hAnsi="Calibri" w:cs="Calibri" w:asciiTheme="minorAscii" w:hAnsiTheme="minorAscii" w:cstheme="minorAscii"/>
          <w:color w:val="FF0000"/>
        </w:rPr>
        <w:t xml:space="preserve">denna nationella </w:t>
      </w:r>
      <w:r w:rsidRPr="696F31B4" w:rsidR="7FCB22F3">
        <w:rPr>
          <w:rFonts w:ascii="Calibri" w:hAnsi="Calibri" w:cs="Calibri" w:asciiTheme="minorAscii" w:hAnsiTheme="minorAscii" w:cstheme="minorAscii"/>
          <w:color w:val="FF0000"/>
        </w:rPr>
        <w:t>synkro</w:t>
      </w:r>
      <w:r w:rsidRPr="696F31B4" w:rsidR="2D680D09">
        <w:rPr>
          <w:rFonts w:ascii="Calibri" w:hAnsi="Calibri" w:cs="Calibri" w:asciiTheme="minorAscii" w:hAnsiTheme="minorAscii" w:cstheme="minorAscii"/>
          <w:color w:val="FF0000"/>
        </w:rPr>
        <w:t>tävling</w:t>
      </w:r>
      <w:r w:rsidRPr="696F31B4" w:rsidR="2D680D09">
        <w:rPr>
          <w:rFonts w:ascii="Calibri" w:hAnsi="Calibri" w:cs="Calibri" w:asciiTheme="minorAscii" w:hAnsiTheme="minorAscii" w:cstheme="minorAscii"/>
          <w:color w:val="FF0000"/>
        </w:rPr>
        <w:t xml:space="preserve"> och </w:t>
      </w:r>
      <w:r w:rsidRPr="696F31B4" w:rsidR="2D680D09">
        <w:rPr>
          <w:rFonts w:ascii="Calibri" w:hAnsi="Calibri" w:cs="Calibri" w:asciiTheme="minorAscii" w:hAnsiTheme="minorAscii" w:cstheme="minorAscii"/>
          <w:color w:val="FF0000"/>
        </w:rPr>
        <w:t>när dessa deltagande lag planeras tävla</w:t>
      </w:r>
      <w:r w:rsidRPr="696F31B4" w:rsidR="2D680D09">
        <w:rPr>
          <w:rFonts w:ascii="Calibri" w:hAnsi="Calibri" w:cs="Calibri" w:asciiTheme="minorAscii" w:hAnsiTheme="minorAscii" w:cstheme="minorAscii"/>
          <w:color w:val="FF0000"/>
        </w:rPr>
        <w:t>.</w:t>
      </w:r>
    </w:p>
    <w:p w:rsidRPr="0042071F" w:rsidR="00DC6DAF" w:rsidP="7DF4A803" w:rsidRDefault="00DC6DAF" w14:paraId="1287EA68" w14:textId="32AD9E3E">
      <w:pPr>
        <w:pStyle w:val="Normal"/>
        <w:rPr>
          <w:rFonts w:ascii="Calibri" w:hAnsi="Calibri" w:cs="Calibri" w:asciiTheme="minorAscii" w:hAnsiTheme="minorAscii" w:cstheme="minorAscii"/>
        </w:rPr>
      </w:pPr>
      <w:r w:rsidRPr="7DF4A803" w:rsidR="00DC6DAF">
        <w:rPr>
          <w:rFonts w:ascii="Calibri" w:hAnsi="Calibri" w:cs="Calibri" w:asciiTheme="minorAscii" w:hAnsiTheme="minorAscii" w:cstheme="minorAscii"/>
        </w:rPr>
        <w:t xml:space="preserve">Varje seniorlag erhåller 10 minuters träningstid för kortprogram och 12 minuters träning för friåkningsprogram på tävlings isen. </w:t>
      </w:r>
      <w:r w:rsidRPr="7DF4A803" w:rsidR="078261ED">
        <w:rPr>
          <w:rFonts w:ascii="Calibri" w:hAnsi="Calibri" w:cs="Calibri" w:asciiTheme="minorAscii" w:hAnsiTheme="minorAscii" w:cstheme="minorAscii"/>
        </w:rPr>
        <w:t xml:space="preserve">Varje juniorlag erhåller 10 minuters träningstid för kortprogram och 11 minuters träning för friåkningsprogram. </w:t>
      </w:r>
      <w:r w:rsidRPr="7DF4A803" w:rsidR="00DC6DAF">
        <w:rPr>
          <w:rFonts w:ascii="Calibri" w:hAnsi="Calibri" w:cs="Calibri" w:asciiTheme="minorAscii" w:hAnsiTheme="minorAscii" w:cstheme="minorAscii"/>
        </w:rPr>
        <w:t>Övriga klasser får 10 minuter för friåkningsträning. Information om tränings- och tävlingstider skickas ut till deltagande lagen efter anmälningstidens utgång.</w:t>
      </w:r>
    </w:p>
    <w:p w:rsidRPr="0042071F" w:rsidR="00C35C27" w:rsidP="007414F1" w:rsidRDefault="22A5D6A6" w14:paraId="3D48BE00" w14:textId="77777777">
      <w:pPr>
        <w:pStyle w:val="Heading1"/>
      </w:pPr>
      <w:r w:rsidRPr="0042071F">
        <w:t>TÄVLINGSKLASSER</w:t>
      </w:r>
    </w:p>
    <w:p w:rsidRPr="00D0278D" w:rsidR="00D0278D" w:rsidP="00D0278D" w:rsidRDefault="00D0278D" w14:paraId="3422C2E9" w14:textId="0C0C2501">
      <w:pPr>
        <w:pStyle w:val="NoSpacing"/>
        <w:tabs>
          <w:tab w:val="left" w:pos="2835"/>
        </w:tabs>
        <w:ind w:left="426"/>
      </w:pPr>
      <w:r w:rsidRPr="00D0278D">
        <w:t>Seniorer</w:t>
      </w:r>
      <w:r>
        <w:tab/>
      </w:r>
      <w:r w:rsidRPr="00D0278D">
        <w:t>Kortprogram och friåkning</w:t>
      </w:r>
    </w:p>
    <w:p w:rsidRPr="00D0278D" w:rsidR="00D0278D" w:rsidP="00D0278D" w:rsidRDefault="00D0278D" w14:paraId="349C45E7" w14:textId="60213DAE">
      <w:pPr>
        <w:pStyle w:val="NoSpacing"/>
        <w:tabs>
          <w:tab w:val="left" w:pos="2835"/>
        </w:tabs>
        <w:ind w:left="426"/>
      </w:pPr>
      <w:r w:rsidRPr="00D0278D">
        <w:t>Seniorer Elite 12</w:t>
      </w:r>
      <w:r w:rsidRPr="00D0278D">
        <w:tab/>
      </w:r>
      <w:r w:rsidRPr="00D0278D">
        <w:t>Kortprogram och friåkning</w:t>
      </w:r>
    </w:p>
    <w:p w:rsidRPr="00D0278D" w:rsidR="00D0278D" w:rsidP="00D0278D" w:rsidRDefault="00D0278D" w14:paraId="6A327FEA" w14:textId="172A7EB9">
      <w:pPr>
        <w:pStyle w:val="NoSpacing"/>
        <w:tabs>
          <w:tab w:val="left" w:pos="2835"/>
        </w:tabs>
        <w:ind w:left="426"/>
      </w:pPr>
      <w:r w:rsidRPr="00D0278D">
        <w:t>Juniorer</w:t>
      </w:r>
      <w:r>
        <w:tab/>
      </w:r>
      <w:r w:rsidRPr="00D0278D">
        <w:t>Kortprogram och friåkning</w:t>
      </w:r>
    </w:p>
    <w:p w:rsidRPr="00D0278D" w:rsidR="00D0278D" w:rsidP="00D0278D" w:rsidRDefault="00D0278D" w14:paraId="29D68A4B" w14:textId="544C41F8">
      <w:pPr>
        <w:pStyle w:val="NoSpacing"/>
        <w:tabs>
          <w:tab w:val="left" w:pos="2835"/>
        </w:tabs>
        <w:ind w:left="426"/>
      </w:pPr>
      <w:r w:rsidRPr="00D0278D">
        <w:t>Advance Novice</w:t>
      </w:r>
      <w:r>
        <w:tab/>
      </w:r>
      <w:r w:rsidRPr="00D0278D">
        <w:t>Friåkning</w:t>
      </w:r>
    </w:p>
    <w:p w:rsidR="0042071F" w:rsidP="00D0278D" w:rsidRDefault="0042071F" w14:paraId="38D1325E" w14:textId="020F8E66">
      <w:pPr>
        <w:pStyle w:val="Heading1"/>
      </w:pPr>
      <w:r>
        <w:t>ANMÄLNINGAR</w:t>
      </w:r>
    </w:p>
    <w:p w:rsidR="0042071F" w:rsidP="0042071F" w:rsidRDefault="0042071F" w14:paraId="1EFDD1AF" w14:textId="3D842895">
      <w:r>
        <w:t xml:space="preserve">Anmälan skall göras senast den </w:t>
      </w:r>
      <w:r w:rsidRPr="00654AA5">
        <w:rPr>
          <w:b/>
          <w:bCs/>
          <w:color w:val="FF0000"/>
        </w:rPr>
        <w:t>ange datum</w:t>
      </w:r>
      <w:r w:rsidRPr="00654AA5">
        <w:rPr>
          <w:color w:val="FF0000"/>
        </w:rPr>
        <w:t xml:space="preserve"> </w:t>
      </w:r>
      <w:r w:rsidRPr="00654AA5">
        <w:rPr>
          <w:b/>
          <w:bCs/>
          <w:color w:val="FF0000"/>
        </w:rPr>
        <w:t>(måndag 19 dagar före tävlingsstart)</w:t>
      </w:r>
      <w:r>
        <w:t xml:space="preserve"> via IndTA2.0.</w:t>
      </w:r>
    </w:p>
    <w:p w:rsidR="0042071F" w:rsidP="0042071F" w:rsidRDefault="0042071F" w14:paraId="681C2933" w14:textId="77777777">
      <w:r>
        <w:t>Anmälan ska innehålla:</w:t>
      </w:r>
    </w:p>
    <w:p w:rsidRPr="0042071F" w:rsidR="0042071F" w:rsidP="0042071F" w:rsidRDefault="0042071F" w14:paraId="218F9A8A" w14:textId="2B9DE674">
      <w:pPr>
        <w:pStyle w:val="ListParagraph"/>
        <w:numPr>
          <w:ilvl w:val="0"/>
          <w:numId w:val="7"/>
        </w:numPr>
      </w:pPr>
      <w:r w:rsidRPr="0042071F">
        <w:rPr>
          <w:b/>
          <w:bCs/>
        </w:rPr>
        <w:t>Officiell anmälan via IndTA</w:t>
      </w:r>
    </w:p>
    <w:p w:rsidR="0042071F" w:rsidP="0042071F" w:rsidRDefault="0042071F" w14:paraId="1D285DF3" w14:textId="3D19B963">
      <w:pPr>
        <w:pStyle w:val="ListParagraph"/>
        <w:numPr>
          <w:ilvl w:val="0"/>
          <w:numId w:val="7"/>
        </w:numPr>
      </w:pPr>
      <w:r>
        <w:t xml:space="preserve">Uppgift om lagets </w:t>
      </w:r>
      <w:r w:rsidRPr="0042071F">
        <w:rPr>
          <w:b/>
          <w:bCs/>
        </w:rPr>
        <w:t>namn och förening</w:t>
      </w:r>
      <w:r w:rsidR="00654AA5">
        <w:rPr>
          <w:b/>
          <w:bCs/>
        </w:rPr>
        <w:t xml:space="preserve"> </w:t>
      </w:r>
      <w:r w:rsidRPr="00654AA5" w:rsidR="00654AA5">
        <w:t>och</w:t>
      </w:r>
      <w:r w:rsidRPr="1F9AD537" w:rsidR="00654AA5">
        <w:rPr>
          <w:b/>
          <w:bCs/>
        </w:rPr>
        <w:t xml:space="preserve"> tävlingsklass</w:t>
      </w:r>
    </w:p>
    <w:p w:rsidR="0042071F" w:rsidP="0042071F" w:rsidRDefault="0042071F" w14:paraId="5F917345" w14:textId="77777777">
      <w:r>
        <w:t>För lagmedlemmarna ska medfölja uppgifter om (medföljer automatiskt vid anmälan i IndTA):</w:t>
      </w:r>
    </w:p>
    <w:p w:rsidR="0042071F" w:rsidP="0042071F" w:rsidRDefault="0042071F" w14:paraId="69FFF9A0" w14:textId="4EDF894F">
      <w:pPr>
        <w:pStyle w:val="ListParagraph"/>
        <w:numPr>
          <w:ilvl w:val="0"/>
          <w:numId w:val="8"/>
        </w:numPr>
      </w:pPr>
      <w:r>
        <w:t>Förnamn och efternamn</w:t>
      </w:r>
    </w:p>
    <w:p w:rsidR="0042071F" w:rsidP="0042071F" w:rsidRDefault="0042071F" w14:paraId="1C186DFB" w14:textId="70A37C81">
      <w:pPr>
        <w:pStyle w:val="ListParagraph"/>
        <w:numPr>
          <w:ilvl w:val="0"/>
          <w:numId w:val="8"/>
        </w:numPr>
      </w:pPr>
      <w:r>
        <w:t>Födelsedata</w:t>
      </w:r>
    </w:p>
    <w:p w:rsidR="0042071F" w:rsidP="0042071F" w:rsidRDefault="0042071F" w14:paraId="703FFD83" w14:textId="4AEC54C7">
      <w:pPr>
        <w:pStyle w:val="ListParagraph"/>
        <w:numPr>
          <w:ilvl w:val="0"/>
          <w:numId w:val="8"/>
        </w:numPr>
      </w:pPr>
      <w:r>
        <w:t>Uppgift om giltig licens</w:t>
      </w:r>
    </w:p>
    <w:p w:rsidR="0042071F" w:rsidP="0042071F" w:rsidRDefault="0042071F" w14:paraId="61ED87CB" w14:textId="677D3021">
      <w:pPr>
        <w:pStyle w:val="ListParagraph"/>
        <w:numPr>
          <w:ilvl w:val="0"/>
          <w:numId w:val="8"/>
        </w:numPr>
      </w:pPr>
      <w:r>
        <w:t xml:space="preserve">Uppgift om åkarens </w:t>
      </w:r>
      <w:r w:rsidRPr="0042071F">
        <w:rPr>
          <w:b/>
          <w:bCs/>
        </w:rPr>
        <w:t>testnivåer</w:t>
      </w:r>
      <w:r>
        <w:t xml:space="preserve"> (medföljer automatiskt anmälan via IndTA)</w:t>
      </w:r>
    </w:p>
    <w:p w:rsidR="00BE271C" w:rsidP="0042071F" w:rsidRDefault="0042071F" w14:paraId="3050F894" w14:textId="77777777">
      <w:pPr>
        <w:pStyle w:val="ListParagraph"/>
        <w:numPr>
          <w:ilvl w:val="0"/>
          <w:numId w:val="8"/>
        </w:numPr>
      </w:pPr>
      <w:r w:rsidRPr="0042071F">
        <w:rPr>
          <w:b/>
          <w:bCs/>
        </w:rPr>
        <w:t>Planned Program Content</w:t>
      </w:r>
      <w:r>
        <w:t xml:space="preserve"> (PPC)- ska registreras i IndTA</w:t>
      </w:r>
    </w:p>
    <w:p w:rsidR="0042071F" w:rsidP="00654AA5" w:rsidRDefault="0042071F" w14:paraId="1EE30233" w14:textId="011F871F">
      <w:pPr>
        <w:pStyle w:val="ListParagraph"/>
        <w:numPr>
          <w:ilvl w:val="0"/>
          <w:numId w:val="8"/>
        </w:numPr>
      </w:pPr>
      <w:r>
        <w:t>Ifylld blankett Press &amp; Musikinformation – ska registreras i IndTA</w:t>
      </w:r>
      <w:r w:rsidR="00BE271C">
        <w:t>.</w:t>
      </w:r>
    </w:p>
    <w:p w:rsidR="00BE271C" w:rsidP="00BE271C" w:rsidRDefault="00BE271C" w14:paraId="4FF9CBD7" w14:textId="77777777">
      <w:r>
        <w:t xml:space="preserve">Anvisningar för IndTA finns på: </w:t>
      </w:r>
      <w:hyperlink w:history="1" r:id="rId11">
        <w:r w:rsidRPr="00862AF6">
          <w:rPr>
            <w:rStyle w:val="Hyperlink"/>
          </w:rPr>
          <w:t>https://www.svenskkonstakning.se/tavla/indta-tavlingsadministration</w:t>
        </w:r>
      </w:hyperlink>
    </w:p>
    <w:p w:rsidRPr="0042071F" w:rsidR="0042071F" w:rsidP="696F31B4" w:rsidRDefault="0042071F" w14:paraId="6350498C" w14:textId="0394830B">
      <w:pPr>
        <w:rPr>
          <w:u w:val="none"/>
        </w:rPr>
      </w:pPr>
      <w:r w:rsidR="0042071F">
        <w:rPr>
          <w:u w:val="none"/>
        </w:rPr>
        <w:t>Anmälan som inte är komplett enligt ovan betraktas som efteranmälan och dubbel anmälningsavgift ska betalas.</w:t>
      </w:r>
    </w:p>
    <w:p w:rsidR="00BE271C" w:rsidP="007414F1" w:rsidRDefault="0042071F" w14:paraId="61660996" w14:textId="77777777">
      <w:pPr>
        <w:pStyle w:val="Heading1"/>
      </w:pPr>
      <w:r w:rsidRPr="0042071F">
        <w:rPr>
          <w:rFonts w:eastAsia="Calibri"/>
        </w:rPr>
        <w:t>ANMÄLNINGSAVGIFT</w:t>
      </w:r>
    </w:p>
    <w:p w:rsidRPr="005C7D4B" w:rsidR="0042071F" w:rsidP="0042071F" w:rsidRDefault="0042071F" w14:paraId="2FDFC475" w14:textId="6DBF91E4">
      <w:r w:rsidR="0042071F">
        <w:rPr/>
        <w:t xml:space="preserve">Anmälningsavgiften om </w:t>
      </w:r>
      <w:r w:rsidRPr="696F31B4" w:rsidR="244B4108">
        <w:rPr>
          <w:u w:val="single"/>
        </w:rPr>
        <w:t>7150</w:t>
      </w:r>
      <w:r w:rsidR="00911CEA">
        <w:rPr/>
        <w:t xml:space="preserve"> </w:t>
      </w:r>
      <w:r w:rsidR="0042071F">
        <w:rPr/>
        <w:t xml:space="preserve">kr för lag med kort och friåkningsprogram och </w:t>
      </w:r>
      <w:r w:rsidRPr="696F31B4" w:rsidR="2AB1D76C">
        <w:rPr>
          <w:u w:val="single"/>
        </w:rPr>
        <w:t>4600</w:t>
      </w:r>
      <w:r w:rsidR="00911CEA">
        <w:rPr/>
        <w:t xml:space="preserve"> </w:t>
      </w:r>
      <w:r w:rsidR="0042071F">
        <w:rPr/>
        <w:t>kr för lag med endast friåkningsprogram.</w:t>
      </w:r>
      <w:bookmarkStart w:name="_Hlk80989502" w:id="1"/>
    </w:p>
    <w:p w:rsidRPr="005C7D4B" w:rsidR="0042071F" w:rsidP="0042071F" w:rsidRDefault="0042071F" w14:paraId="7EA9F8EA" w14:textId="3069DCF2">
      <w:pPr>
        <w:rPr>
          <w:rFonts w:cs="Calibri"/>
          <w:lang w:eastAsia="zh-CN"/>
        </w:rPr>
      </w:pPr>
      <w:r w:rsidRPr="005C7D4B">
        <w:rPr>
          <w:rFonts w:cs="Calibri"/>
        </w:rPr>
        <w:t xml:space="preserve">Fakturering av anmälningsavgiften sker efter avslutad tävling. </w:t>
      </w:r>
      <w:r w:rsidRPr="005C7D4B">
        <w:rPr>
          <w:rFonts w:cs="Calibri"/>
          <w:color w:val="FF0000"/>
        </w:rPr>
        <w:t xml:space="preserve">Ange hur ni kommer fakturera deltagande föreningar. </w:t>
      </w:r>
      <w:r w:rsidRPr="005C7D4B">
        <w:rPr>
          <w:rFonts w:cs="Calibri"/>
        </w:rPr>
        <w:t>Om fakturan inte betalas innan förfallodagar skickas påminnelsefaktura med påminnelseavgift.</w:t>
      </w:r>
    </w:p>
    <w:p w:rsidRPr="005C7D4B" w:rsidR="0042071F" w:rsidP="0042071F" w:rsidRDefault="0042071F" w14:paraId="122D35F1" w14:textId="77777777">
      <w:pPr>
        <w:rPr>
          <w:rFonts w:cs="Calibri"/>
        </w:rPr>
      </w:pPr>
      <w:r w:rsidRPr="005C7D4B">
        <w:rPr>
          <w:rFonts w:cs="Calibri"/>
        </w:rPr>
        <w:t>Vid efteranmälan ska dubbel avgift betalas. Som efteranmälan räknas även anmälan som inte är komplett enligt punkt 4.</w:t>
      </w:r>
    </w:p>
    <w:p w:rsidRPr="005C7D4B" w:rsidR="0042071F" w:rsidP="0042071F" w:rsidRDefault="0042071F" w14:paraId="6BABC57F" w14:textId="15D0B84B">
      <w:pPr>
        <w:rPr>
          <w:rFonts w:cs="Calibri"/>
        </w:rPr>
      </w:pPr>
      <w:r w:rsidRPr="005C7D4B">
        <w:rPr>
          <w:rFonts w:cs="Calibri"/>
        </w:rPr>
        <w:t>Fullständiga regler gällande avgifter samt återbetalning finns i Svenska konståkningsförbundets tävlings- och uppvisningsregler, §</w:t>
      </w:r>
      <w:r>
        <w:rPr>
          <w:rFonts w:cs="Calibri"/>
        </w:rPr>
        <w:t> </w:t>
      </w:r>
      <w:r w:rsidRPr="005C7D4B">
        <w:rPr>
          <w:rFonts w:cs="Calibri"/>
        </w:rPr>
        <w:t>119</w:t>
      </w:r>
      <w:r>
        <w:rPr>
          <w:rFonts w:cs="Calibri"/>
        </w:rPr>
        <w:t xml:space="preserve"> </w:t>
      </w:r>
      <w:hyperlink w:history="1" r:id="rId12">
        <w:r w:rsidRPr="00862AF6">
          <w:rPr>
            <w:rStyle w:val="Hyperlink"/>
            <w:rFonts w:cs="Calibri"/>
          </w:rPr>
          <w:t>https://www.svenskkonstakning.se/tavla/regler/nationella-regler-skf</w:t>
        </w:r>
      </w:hyperlink>
      <w:r w:rsidRPr="005C7D4B">
        <w:rPr>
          <w:rFonts w:cs="Calibri"/>
        </w:rPr>
        <w:t>.</w:t>
      </w:r>
    </w:p>
    <w:bookmarkEnd w:id="1"/>
    <w:p w:rsidRPr="0042071F" w:rsidR="00C35C27" w:rsidP="007414F1" w:rsidRDefault="22A5D6A6" w14:paraId="707D0035" w14:textId="77777777">
      <w:pPr>
        <w:pStyle w:val="Heading1"/>
      </w:pPr>
      <w:r w:rsidRPr="0042071F">
        <w:t>MUSIK</w:t>
      </w:r>
    </w:p>
    <w:p w:rsidRPr="0042071F" w:rsidR="007479D0" w:rsidP="0042071F" w:rsidRDefault="007479D0" w14:paraId="301C6215" w14:textId="1A6B64BD">
      <w:r w:rsidRPr="0042071F">
        <w:t xml:space="preserve">I syfte att säkerställa musikåtergivningen kommer all musik att vara digital och </w:t>
      </w:r>
      <w:r w:rsidRPr="0042071F">
        <w:rPr>
          <w:b/>
        </w:rPr>
        <w:t>ska</w:t>
      </w:r>
      <w:r w:rsidRPr="0042071F">
        <w:t xml:space="preserve"> läggas in som MP3-fil i IndTA</w:t>
      </w:r>
      <w:r w:rsidRPr="0042071F" w:rsidR="001A49A3">
        <w:t xml:space="preserve"> i samband med anmälan</w:t>
      </w:r>
      <w:r w:rsidRPr="0042071F">
        <w:t>.</w:t>
      </w:r>
    </w:p>
    <w:p w:rsidRPr="0042071F" w:rsidR="000343B5" w:rsidP="0042071F" w:rsidRDefault="000343B5" w14:paraId="5E7BE4C0" w14:textId="1A2A3659">
      <w:pPr>
        <w:rPr>
          <w:b/>
        </w:rPr>
      </w:pPr>
      <w:r w:rsidRPr="0042071F">
        <w:rPr>
          <w:b/>
        </w:rPr>
        <w:t xml:space="preserve">OBS! Kontrollera att musiken är uppdaterad </w:t>
      </w:r>
      <w:r w:rsidRPr="0042071F" w:rsidR="00A42905">
        <w:rPr>
          <w:b/>
        </w:rPr>
        <w:t>i IndTA</w:t>
      </w:r>
      <w:r w:rsidRPr="0042071F">
        <w:rPr>
          <w:b/>
        </w:rPr>
        <w:t>.</w:t>
      </w:r>
      <w:r w:rsidRPr="0042071F" w:rsidR="0045054E">
        <w:rPr>
          <w:b/>
        </w:rPr>
        <w:t xml:space="preserve"> Musiken ska vara på plats </w:t>
      </w:r>
      <w:r w:rsidRPr="0042071F" w:rsidR="00F73210">
        <w:rPr>
          <w:b/>
        </w:rPr>
        <w:t xml:space="preserve">och uppdaterad </w:t>
      </w:r>
      <w:r w:rsidRPr="0042071F" w:rsidR="0045054E">
        <w:rPr>
          <w:b/>
        </w:rPr>
        <w:t xml:space="preserve">senast sju dagar före första tävlingsdag </w:t>
      </w:r>
      <w:r w:rsidRPr="0042071F" w:rsidR="0045054E">
        <w:rPr>
          <w:b/>
          <w:color w:val="FF0000"/>
        </w:rPr>
        <w:t>ange datum</w:t>
      </w:r>
      <w:r w:rsidRPr="0042071F" w:rsidR="0045054E">
        <w:rPr>
          <w:b/>
        </w:rPr>
        <w:t>, om inte anses anmälan vara ofullständig och dubbel anmälningsavgift ska erläggas.</w:t>
      </w:r>
    </w:p>
    <w:p w:rsidRPr="0042071F" w:rsidR="003968AC" w:rsidP="0042071F" w:rsidRDefault="003968AC" w14:paraId="17AA6231" w14:textId="0321749D">
      <w:r w:rsidRPr="696F31B4" w:rsidR="003968AC">
        <w:rPr>
          <w:rStyle w:val="normaltextrun"/>
          <w:rFonts w:cs="Calibri"/>
        </w:rPr>
        <w:t xml:space="preserve">Alla tävlande skall även ha med tävlingsmusik på </w:t>
      </w:r>
      <w:r w:rsidRPr="696F31B4" w:rsidR="003968AC">
        <w:rPr>
          <w:rStyle w:val="normaltextrun"/>
          <w:rFonts w:cs="Calibri"/>
          <w:color w:val="FF0000"/>
        </w:rPr>
        <w:t>(ange vilken mediatyp USB,</w:t>
      </w:r>
      <w:r w:rsidRPr="696F31B4" w:rsidR="003968AC">
        <w:rPr>
          <w:rStyle w:val="normaltextrun"/>
          <w:rFonts w:cs="Calibri"/>
          <w:color w:val="FF0000"/>
        </w:rPr>
        <w:t xml:space="preserve"> </w:t>
      </w:r>
      <w:r w:rsidRPr="696F31B4" w:rsidR="003968AC">
        <w:rPr>
          <w:rStyle w:val="normaltextrun"/>
          <w:rFonts w:cs="Calibri"/>
          <w:color w:val="FF0000"/>
        </w:rPr>
        <w:t>etc</w:t>
      </w:r>
      <w:r w:rsidRPr="696F31B4" w:rsidR="003968AC">
        <w:rPr>
          <w:rStyle w:val="normaltextrun"/>
          <w:rFonts w:cs="Calibri"/>
          <w:color w:val="FF0000"/>
        </w:rPr>
        <w:t xml:space="preserve"> </w:t>
      </w:r>
      <w:r w:rsidRPr="696F31B4" w:rsidR="003968AC">
        <w:rPr>
          <w:rStyle w:val="normaltextrun"/>
          <w:rFonts w:cs="Calibri"/>
        </w:rPr>
        <w:t>) i reserv. Varje program (kort/fri) måste vara inspelat separat. Observera att musiken inte får vara uppdelad på flera spår.</w:t>
      </w:r>
      <w:r w:rsidRPr="696F31B4" w:rsidR="0042071F">
        <w:rPr>
          <w:rStyle w:val="eop"/>
          <w:rFonts w:cs="Calibri"/>
        </w:rPr>
        <w:t xml:space="preserve"> </w:t>
      </w:r>
      <w:r w:rsidR="0042071F">
        <w:rPr/>
        <w:t>Musiken ska inte lämnas in i förväg utan bara användas som reserv och laget tar med sig reservmusiken ut till isen.</w:t>
      </w:r>
    </w:p>
    <w:p w:rsidRPr="0042071F" w:rsidR="003968AC" w:rsidP="0042071F" w:rsidRDefault="003968AC" w14:paraId="7E85A772" w14:textId="4EB6A94B">
      <w:r w:rsidRPr="0042071F">
        <w:rPr>
          <w:rStyle w:val="normaltextrun"/>
          <w:rFonts w:cs="Calibri"/>
        </w:rPr>
        <w:t xml:space="preserve">All reservmedia måste vara tydligt märkta med </w:t>
      </w:r>
      <w:r w:rsidRPr="0042071F">
        <w:rPr>
          <w:rStyle w:val="normaltextrun"/>
          <w:rFonts w:cs="Calibri"/>
          <w:b/>
          <w:bCs/>
        </w:rPr>
        <w:t>tävlingsklass</w:t>
      </w:r>
      <w:r w:rsidRPr="0042071F">
        <w:rPr>
          <w:rStyle w:val="normaltextrun"/>
          <w:rFonts w:cs="Calibri"/>
        </w:rPr>
        <w:t xml:space="preserve">, </w:t>
      </w:r>
      <w:r w:rsidRPr="0042071F">
        <w:rPr>
          <w:rStyle w:val="normaltextrun"/>
          <w:rFonts w:cs="Calibri"/>
          <w:b/>
          <w:bCs/>
        </w:rPr>
        <w:t>program</w:t>
      </w:r>
      <w:r w:rsidRPr="0042071F">
        <w:rPr>
          <w:rStyle w:val="normaltextrun"/>
          <w:rFonts w:cs="Calibri"/>
        </w:rPr>
        <w:t xml:space="preserve"> (kort/fri), </w:t>
      </w:r>
      <w:r w:rsidR="00911CEA">
        <w:rPr>
          <w:rStyle w:val="normaltextrun"/>
          <w:rFonts w:cs="Calibri"/>
          <w:b/>
          <w:bCs/>
        </w:rPr>
        <w:t>lagets</w:t>
      </w:r>
      <w:r w:rsidRPr="0042071F">
        <w:rPr>
          <w:rStyle w:val="normaltextrun"/>
          <w:rFonts w:cs="Calibri"/>
          <w:b/>
          <w:bCs/>
        </w:rPr>
        <w:t xml:space="preserve"> namn</w:t>
      </w:r>
      <w:r w:rsidRPr="0042071F">
        <w:rPr>
          <w:rStyle w:val="normaltextrun"/>
          <w:rFonts w:cs="Calibri"/>
        </w:rPr>
        <w:t xml:space="preserve"> och </w:t>
      </w:r>
      <w:r w:rsidRPr="0042071F">
        <w:rPr>
          <w:rStyle w:val="normaltextrun"/>
          <w:rFonts w:cs="Calibri"/>
          <w:b/>
          <w:bCs/>
        </w:rPr>
        <w:t>förening</w:t>
      </w:r>
      <w:r w:rsidRPr="0042071F">
        <w:rPr>
          <w:rStyle w:val="normaltextrun"/>
          <w:rFonts w:cs="Calibri"/>
        </w:rPr>
        <w:t xml:space="preserve"> samt den exakta speltiden (inte åktiden).</w:t>
      </w:r>
    </w:p>
    <w:p w:rsidRPr="0042071F" w:rsidR="0042071F" w:rsidP="007414F1" w:rsidRDefault="0042071F" w14:paraId="34EF460F" w14:textId="7CAA926C">
      <w:pPr>
        <w:pStyle w:val="Heading1"/>
      </w:pPr>
      <w:r w:rsidRPr="0042071F">
        <w:t>FASTSTÄLLANDE AV STARTORDNINGAR</w:t>
      </w:r>
    </w:p>
    <w:p w:rsidRPr="00A53D64" w:rsidR="00911CEA" w:rsidP="00911CEA" w:rsidRDefault="00911CEA" w14:paraId="4BBA6F71" w14:textId="77777777">
      <w:r w:rsidRPr="00A53D64">
        <w:t>Tiden för startordningens fastställande enligt punkt 4. TÄVLINGSDAGAR OCH PRELIMINÄRA TIDER</w:t>
      </w:r>
    </w:p>
    <w:p w:rsidR="00911CEA" w:rsidP="00911CEA" w:rsidRDefault="00911CEA" w14:paraId="4ABE713B" w14:textId="77777777">
      <w:r w:rsidRPr="426C19AA">
        <w:t>Fastställande av startordningar till kortprogrammet juniorer och seniorer samt för friåkningen för advanced novice klassen sker igenom slumpgenerator.</w:t>
      </w:r>
    </w:p>
    <w:p w:rsidR="00BD283D" w:rsidP="00911CEA" w:rsidRDefault="00911CEA" w14:paraId="34AB0A3E" w14:textId="77777777">
      <w:r w:rsidRPr="426C19AA">
        <w:t>Fastställande av startordningar till friåkningen för juniorer och seniorer sker genom omvänd resultatordning efter kortprogrammet § 207.</w:t>
      </w:r>
    </w:p>
    <w:p w:rsidR="00911CEA" w:rsidP="00911CEA" w:rsidRDefault="00911CEA" w14:paraId="4AAB8049" w14:textId="29AB88C7">
      <w:pPr>
        <w:rPr>
          <w:color w:val="FF0000"/>
        </w:rPr>
      </w:pPr>
      <w:r w:rsidRPr="48E9A653">
        <w:t xml:space="preserve">Fastställande av startordning till friåkning för advanced novice kommer att ske </w:t>
      </w:r>
      <w:r w:rsidRPr="48E9A653">
        <w:rPr>
          <w:color w:val="FF0000"/>
        </w:rPr>
        <w:t>ange klockslag och plats.</w:t>
      </w:r>
    </w:p>
    <w:p w:rsidRPr="00911CEA" w:rsidR="00911CEA" w:rsidP="00911CEA" w:rsidRDefault="00911CEA" w14:paraId="57323266" w14:textId="76245859">
      <w:r w:rsidRPr="00911CEA">
        <w:t>Det finns inget krav på att laget ska vara representerat vid fastställandet av startordningen.</w:t>
      </w:r>
    </w:p>
    <w:p w:rsidR="00911CEA" w:rsidP="30CCB89F" w:rsidRDefault="00911CEA" w14:paraId="756A977D" w14:textId="047DBE20">
      <w:pPr>
        <w:pStyle w:val="Normal"/>
      </w:pPr>
      <w:r w:rsidR="00911CEA">
        <w:rPr/>
        <w:t xml:space="preserve">Startordningar publiceras snarast på: </w:t>
      </w:r>
      <w:r w:rsidRPr="696F31B4" w:rsidR="16BC0D5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sv-SE"/>
        </w:rPr>
        <w:t>https://skate.webbplatsen.net/23-24/index.htm</w:t>
      </w:r>
      <w:r w:rsidRPr="30CCB89F" w:rsidR="16BC0D55">
        <w:rPr>
          <w:rFonts w:ascii="Calibri" w:hAnsi="Calibri" w:eastAsia="Calibri" w:cs="Calibri"/>
          <w:noProof w:val="0"/>
          <w:sz w:val="22"/>
          <w:szCs w:val="22"/>
          <w:lang w:val="sv-SE"/>
        </w:rPr>
        <w:t xml:space="preserve"> </w:t>
      </w:r>
      <w:del w:author="Amanda G. Azzopardi" w:date="2023-06-25T13:04:54.232Z" w:id="629920283">
        <w:r/>
      </w:del>
    </w:p>
    <w:p w:rsidR="007414F1" w:rsidP="007414F1" w:rsidRDefault="007414F1" w14:paraId="78CDF7AD" w14:textId="1562718B">
      <w:pPr>
        <w:pStyle w:val="Heading1"/>
      </w:pPr>
      <w:r w:rsidRPr="007414F1">
        <w:t>BEDÖMNING OCH RESULTAT</w:t>
      </w:r>
    </w:p>
    <w:p w:rsidR="00BE271C" w:rsidP="007414F1" w:rsidRDefault="007414F1" w14:paraId="3CA466F8" w14:textId="77777777">
      <w:r>
        <w:t>ISU Judging System kommer att tillämpas. Bedömning och beräkning kommer att ske med ett elektroniskt system med videoreplay för den tekniska panelen och alla domare.</w:t>
      </w:r>
    </w:p>
    <w:p w:rsidR="007414F1" w:rsidP="007414F1" w:rsidRDefault="007414F1" w14:paraId="04A75743" w14:textId="7E94F175">
      <w:r w:rsidRPr="7757527D">
        <w:t>Tävlingsresultaten för synkroniserad konståkning kommer att beräknas i enlighet med ISU Special Regulations and technical rules Synchronized skating 2022, reglerna 842 och 843, samt relevanta ändringar i ISU Communications.</w:t>
      </w:r>
    </w:p>
    <w:p w:rsidRPr="00BD283D" w:rsidR="00BD283D" w:rsidP="00BD283D" w:rsidRDefault="00BD283D" w14:paraId="265326CF" w14:textId="04EEBAD6">
      <w:pPr>
        <w:pStyle w:val="Heading1"/>
        <w:rPr>
          <w:rFonts w:eastAsia="Calibri"/>
        </w:rPr>
      </w:pPr>
      <w:r w:rsidRPr="00BD283D">
        <w:rPr>
          <w:rFonts w:eastAsia="Calibri"/>
        </w:rPr>
        <w:t>MEDALJER och MiNNESGÅVA</w:t>
      </w:r>
    </w:p>
    <w:p w:rsidR="00BD283D" w:rsidP="00BD283D" w:rsidRDefault="00BD283D" w14:paraId="5F049CC7" w14:textId="77777777">
      <w:r>
        <w:t>Samtliga lag erhåller minnesgåva. De tre bäst placerade lagen i respektive kategori erhåller medaljer vid prisutdelning. Tider meddelas efter anmälningstidens utgång.</w:t>
      </w:r>
    </w:p>
    <w:p w:rsidRPr="007414F1" w:rsidR="007414F1" w:rsidP="007414F1" w:rsidRDefault="007414F1" w14:paraId="10D3DDAD" w14:textId="77777777">
      <w:pPr>
        <w:pStyle w:val="Heading1"/>
      </w:pPr>
      <w:r w:rsidRPr="007414F1">
        <w:t>Prisutdelning</w:t>
      </w:r>
    </w:p>
    <w:p w:rsidR="007414F1" w:rsidP="007414F1" w:rsidRDefault="007414F1" w14:paraId="5D115E6A" w14:textId="33850314">
      <w:r w:rsidRPr="451AFD7D">
        <w:t>De tre bästa lagen i respektive klass erhåller pris vid prisutdelning.</w:t>
      </w:r>
    </w:p>
    <w:p w:rsidR="007414F1" w:rsidP="007414F1" w:rsidRDefault="007414F1" w14:paraId="7E5FF96C" w14:textId="77777777">
      <w:r w:rsidRPr="7757527D">
        <w:t>Samtliga deltagare erhåller en minnesplakett eller motsvarande.</w:t>
      </w:r>
    </w:p>
    <w:p w:rsidR="007414F1" w:rsidP="007414F1" w:rsidRDefault="007414F1" w14:paraId="42F09A2C" w14:textId="77777777">
      <w:pPr>
        <w:rPr>
          <w:color w:val="FF0000"/>
        </w:rPr>
      </w:pPr>
      <w:r w:rsidRPr="451AFD7D">
        <w:rPr>
          <w:color w:val="FF0000"/>
        </w:rPr>
        <w:t>Ange hur prisutdelningens utformning är.</w:t>
      </w:r>
    </w:p>
    <w:p w:rsidR="00BE271C" w:rsidP="007414F1" w:rsidRDefault="007414F1" w14:paraId="009CDF13" w14:textId="77777777">
      <w:pPr>
        <w:rPr>
          <w:rFonts w:cs="Calibri"/>
        </w:rPr>
      </w:pPr>
      <w:r w:rsidRPr="00072F88">
        <w:rPr>
          <w:rFonts w:cs="Calibri"/>
          <w:color w:val="FF0000"/>
        </w:rPr>
        <w:t>Alternativ 1:</w:t>
      </w:r>
      <w:r w:rsidRPr="00072F88">
        <w:br/>
      </w:r>
      <w:r w:rsidRPr="00072F88">
        <w:rPr>
          <w:rFonts w:cs="Calibri"/>
        </w:rPr>
        <w:t>De tre bäst placerade lagen i respektive kategori erhåller pris vid prisutdelning.</w:t>
      </w:r>
    </w:p>
    <w:p w:rsidRPr="00072F88" w:rsidR="007414F1" w:rsidP="007414F1" w:rsidRDefault="007414F1" w14:paraId="065DD9CB" w14:textId="0A0F1B74">
      <w:pPr>
        <w:rPr>
          <w:rFonts w:cs="Calibri"/>
        </w:rPr>
      </w:pPr>
      <w:r w:rsidRPr="00072F88">
        <w:rPr>
          <w:rFonts w:cs="Calibri"/>
        </w:rPr>
        <w:t>Samtliga deltagare erhåller minnesplakett eller motsvarande efter avslutad friåkning i Kiss &amp; Cry.</w:t>
      </w:r>
    </w:p>
    <w:p w:rsidRPr="00072F88" w:rsidR="007414F1" w:rsidP="007414F1" w:rsidRDefault="007414F1" w14:paraId="118E5140" w14:textId="77777777">
      <w:pPr>
        <w:rPr>
          <w:rFonts w:cs="Calibri"/>
        </w:rPr>
      </w:pPr>
      <w:r w:rsidRPr="00072F88">
        <w:rPr>
          <w:rFonts w:cs="Calibri"/>
          <w:color w:val="FF0000"/>
        </w:rPr>
        <w:t>Alternativ 2:</w:t>
      </w:r>
      <w:r w:rsidRPr="00072F88">
        <w:br/>
      </w:r>
      <w:r w:rsidRPr="00072F88">
        <w:rPr>
          <w:rFonts w:cs="Calibri"/>
        </w:rPr>
        <w:t>Alla lag välkomnas till prisutdelning och de tre bäst placerade lagen ropas upp för att ta emot sitt pris. Övriga deltagare i klassen tar emot minnesplakett eller motsvarande i grupp utan upprop.</w:t>
      </w:r>
    </w:p>
    <w:p w:rsidR="007414F1" w:rsidP="007414F1" w:rsidRDefault="007414F1" w14:paraId="1054761D" w14:textId="3807328E">
      <w:pPr>
        <w:pStyle w:val="Heading1"/>
      </w:pPr>
      <w:r w:rsidRPr="007414F1">
        <w:t>REGISTRERING/ACKREDITERING</w:t>
      </w:r>
    </w:p>
    <w:p w:rsidR="007414F1" w:rsidP="007414F1" w:rsidRDefault="007414F1" w14:paraId="151E943E" w14:textId="77777777">
      <w:r>
        <w:t>Registrering av laget skall ske innan fastställandet av startordningen.</w:t>
      </w:r>
    </w:p>
    <w:p w:rsidRPr="007414F1" w:rsidR="007414F1" w:rsidP="007414F1" w:rsidRDefault="007414F1" w14:paraId="5129C179" w14:textId="77777777">
      <w:pPr>
        <w:rPr>
          <w:color w:val="FF0000"/>
        </w:rPr>
      </w:pPr>
      <w:r w:rsidRPr="007414F1">
        <w:rPr>
          <w:color w:val="FF0000"/>
        </w:rPr>
        <w:t>Ange tid och plats för registrering</w:t>
      </w:r>
    </w:p>
    <w:p w:rsidR="007414F1" w:rsidP="007414F1" w:rsidRDefault="007414F1" w14:paraId="49F02C94" w14:textId="77777777">
      <w:r>
        <w:t>Varje lag får ackreditera följande:</w:t>
      </w:r>
    </w:p>
    <w:p w:rsidR="007414F1" w:rsidP="007414F1" w:rsidRDefault="007414F1" w14:paraId="5A77D42E" w14:textId="77777777">
      <w:pPr>
        <w:pStyle w:val="Heading2"/>
      </w:pPr>
      <w:r>
        <w:t>Nationella tävlingar:</w:t>
      </w:r>
    </w:p>
    <w:p w:rsidR="007414F1" w:rsidP="007414F1" w:rsidRDefault="007414F1" w14:paraId="4213CD1D" w14:textId="77777777">
      <w:pPr>
        <w:pStyle w:val="ListParagraph"/>
        <w:numPr>
          <w:ilvl w:val="0"/>
          <w:numId w:val="10"/>
        </w:numPr>
      </w:pPr>
      <w:r>
        <w:t>2 team leader per lag</w:t>
      </w:r>
      <w:r>
        <w:tab/>
      </w:r>
      <w:r>
        <w:tab/>
      </w:r>
      <w:r>
        <w:t>(fyllda 18 år)</w:t>
      </w:r>
    </w:p>
    <w:p w:rsidR="007414F1" w:rsidP="007414F1" w:rsidRDefault="007414F1" w14:paraId="0CB0BAAA" w14:textId="77777777">
      <w:pPr>
        <w:pStyle w:val="ListParagraph"/>
        <w:numPr>
          <w:ilvl w:val="0"/>
          <w:numId w:val="10"/>
        </w:numPr>
      </w:pPr>
      <w:r>
        <w:t>1 team manager per lag</w:t>
      </w:r>
      <w:r>
        <w:tab/>
      </w:r>
      <w:r>
        <w:tab/>
      </w:r>
      <w:r>
        <w:t>(fyllda 18 år)</w:t>
      </w:r>
    </w:p>
    <w:p w:rsidR="007414F1" w:rsidP="007414F1" w:rsidRDefault="007414F1" w14:paraId="72F5B929" w14:textId="77777777">
      <w:pPr>
        <w:pStyle w:val="ListParagraph"/>
        <w:numPr>
          <w:ilvl w:val="0"/>
          <w:numId w:val="10"/>
        </w:numPr>
      </w:pPr>
      <w:r>
        <w:t>Max 3 tränare per lag</w:t>
      </w:r>
      <w:r>
        <w:tab/>
      </w:r>
      <w:r>
        <w:tab/>
      </w:r>
      <w:r>
        <w:t>(fyllda 16 år)</w:t>
      </w:r>
    </w:p>
    <w:p w:rsidR="007414F1" w:rsidP="007414F1" w:rsidRDefault="007414F1" w14:paraId="57CD5CF1" w14:textId="29433497">
      <w:pPr>
        <w:pStyle w:val="ListParagraph"/>
        <w:numPr>
          <w:ilvl w:val="0"/>
          <w:numId w:val="10"/>
        </w:numPr>
      </w:pPr>
      <w:r>
        <w:t xml:space="preserve">1 medical per lag </w:t>
      </w:r>
      <w:r>
        <w:tab/>
      </w:r>
      <w:r>
        <w:tab/>
      </w:r>
      <w:r>
        <w:t>(styrk</w:t>
      </w:r>
      <w:r w:rsidR="00BD283D">
        <w:t>t</w:t>
      </w:r>
      <w:r>
        <w:t xml:space="preserve"> utbildning med intyg)</w:t>
      </w:r>
    </w:p>
    <w:p w:rsidR="007414F1" w:rsidP="007414F1" w:rsidRDefault="007414F1" w14:paraId="75B25737" w14:textId="77777777">
      <w:pPr>
        <w:pStyle w:val="Heading2"/>
      </w:pPr>
      <w:r>
        <w:t>Laguppställning</w:t>
      </w:r>
    </w:p>
    <w:p w:rsidR="007414F1" w:rsidP="00BD283D" w:rsidRDefault="007414F1" w14:paraId="55C8D7AF" w14:textId="3E842BA2">
      <w:r w:rsidR="007414F1">
        <w:rPr/>
        <w:t xml:space="preserve">Laguppställning max 24 åkare </w:t>
      </w:r>
      <w:r w:rsidR="007414F1">
        <w:rPr/>
        <w:t xml:space="preserve"> – får redigeras fram till anmälningstidens utgång men totala antalet ska vara detsamma som vid anmälningstidens utgång. Vid sjukdom/skada är det ok med färre.</w:t>
      </w:r>
    </w:p>
    <w:p w:rsidR="007414F1" w:rsidP="00BD283D" w:rsidRDefault="007414F1" w14:paraId="50725FD5" w14:textId="77777777">
      <w:r>
        <w:t>Lämna laguppställningen öppen i IndTA för redigering av laget fram till anmälningstidens utgång. Då behövs inte formuläret för laguppställning.</w:t>
      </w:r>
    </w:p>
    <w:p w:rsidR="007414F1" w:rsidP="00BD283D" w:rsidRDefault="007414F1" w14:paraId="1CCB03E5" w14:textId="17F37C4F">
      <w:r>
        <w:t>Vid registrering av laget är sista möjlighet att ändra i slutgiltig laguppställningen.</w:t>
      </w:r>
    </w:p>
    <w:p w:rsidR="00BD283D" w:rsidP="00BD283D" w:rsidRDefault="00BD283D" w14:paraId="55AEFC3A" w14:textId="77777777">
      <w:pPr>
        <w:pStyle w:val="Heading1"/>
      </w:pPr>
      <w:r>
        <w:t>TRÄNING</w:t>
      </w:r>
    </w:p>
    <w:p w:rsidR="00BD283D" w:rsidP="00BD283D" w:rsidRDefault="00BD283D" w14:paraId="72F49A4B" w14:textId="350F11BE">
      <w:r>
        <w:t>Varje senior- och juniorlag erhåller 10 minuters träningstid för kortprogram och 12 minuters träning för friåkning på tävlings isen. Advance novice erhåller 10 minuters träning inför friåkning.</w:t>
      </w:r>
    </w:p>
    <w:p w:rsidRPr="0042071F" w:rsidR="00C35C27" w:rsidP="007414F1" w:rsidRDefault="22A5D6A6" w14:paraId="1F3A2932" w14:textId="77777777">
      <w:pPr>
        <w:pStyle w:val="Heading1"/>
      </w:pPr>
      <w:r w:rsidRPr="0042071F">
        <w:t>TRANSPORT</w:t>
      </w:r>
    </w:p>
    <w:p w:rsidRPr="0042071F" w:rsidR="00F9138C" w:rsidP="00F9138C" w:rsidRDefault="00F9138C" w14:paraId="57623BBE" w14:textId="6B62D46C">
      <w:pPr>
        <w:rPr>
          <w:rFonts w:asciiTheme="minorHAnsi" w:hAnsiTheme="minorHAnsi" w:cstheme="minorHAnsi"/>
          <w:color w:val="FF0000"/>
        </w:rPr>
      </w:pPr>
      <w:r w:rsidRPr="0042071F">
        <w:rPr>
          <w:rFonts w:asciiTheme="minorHAnsi" w:hAnsiTheme="minorHAnsi" w:cstheme="minorHAnsi"/>
          <w:color w:val="FF0000"/>
        </w:rPr>
        <w:t xml:space="preserve">&gt;&gt; Ange ev </w:t>
      </w:r>
      <w:r w:rsidRPr="0042071F" w:rsidR="009B23DE">
        <w:rPr>
          <w:rFonts w:asciiTheme="minorHAnsi" w:hAnsiTheme="minorHAnsi" w:cstheme="minorHAnsi"/>
          <w:color w:val="FF0000"/>
        </w:rPr>
        <w:t>rekommendationer</w:t>
      </w:r>
      <w:r w:rsidRPr="0042071F">
        <w:rPr>
          <w:rFonts w:asciiTheme="minorHAnsi" w:hAnsiTheme="minorHAnsi" w:cstheme="minorHAnsi"/>
          <w:color w:val="FF0000"/>
        </w:rPr>
        <w:t xml:space="preserve"> för transport, krav på att anmäla till </w:t>
      </w:r>
      <w:r w:rsidRPr="0042071F" w:rsidR="009B23DE">
        <w:rPr>
          <w:rFonts w:asciiTheme="minorHAnsi" w:hAnsiTheme="minorHAnsi" w:cstheme="minorHAnsi"/>
          <w:color w:val="FF0000"/>
        </w:rPr>
        <w:t>arrangerade</w:t>
      </w:r>
      <w:r w:rsidRPr="0042071F">
        <w:rPr>
          <w:rFonts w:asciiTheme="minorHAnsi" w:hAnsiTheme="minorHAnsi" w:cstheme="minorHAnsi"/>
          <w:color w:val="FF0000"/>
        </w:rPr>
        <w:t xml:space="preserve"> förening om man behöver hjälp, ev kontaktuppgifter för dett</w:t>
      </w:r>
      <w:r w:rsidRPr="0042071F" w:rsidR="009B23DE">
        <w:rPr>
          <w:rFonts w:asciiTheme="minorHAnsi" w:hAnsiTheme="minorHAnsi" w:cstheme="minorHAnsi"/>
          <w:color w:val="FF0000"/>
        </w:rPr>
        <w:t>a</w:t>
      </w:r>
      <w:r w:rsidRPr="0042071F">
        <w:rPr>
          <w:rFonts w:asciiTheme="minorHAnsi" w:hAnsiTheme="minorHAnsi" w:cstheme="minorHAnsi"/>
          <w:color w:val="FF0000"/>
        </w:rPr>
        <w:t xml:space="preserve"> etc. Ta bort denna text och lämna tomt om ingen information om transporter finns.</w:t>
      </w:r>
    </w:p>
    <w:p w:rsidRPr="0042071F" w:rsidR="007829D2" w:rsidP="00F9138C" w:rsidRDefault="007829D2" w14:paraId="5F218B63" w14:textId="3B98AC78">
      <w:pPr>
        <w:rPr>
          <w:rFonts w:asciiTheme="minorHAnsi" w:hAnsiTheme="minorHAnsi" w:cstheme="minorHAnsi"/>
          <w:color w:val="FF0000"/>
        </w:rPr>
      </w:pPr>
      <w:r w:rsidRPr="0042071F">
        <w:rPr>
          <w:rFonts w:asciiTheme="minorHAnsi" w:hAnsiTheme="minorHAnsi" w:cstheme="minorHAnsi"/>
          <w:color w:val="FF0000"/>
        </w:rPr>
        <w:t>Ange om ni använder IndTAs tillvalsfunktion eller om detta ska anmälas på annat sätt.</w:t>
      </w:r>
    </w:p>
    <w:p w:rsidR="007414F1" w:rsidP="007414F1" w:rsidRDefault="007414F1" w14:paraId="357F92CA" w14:textId="51F571D4">
      <w:pPr>
        <w:pStyle w:val="Heading1"/>
      </w:pPr>
      <w:r w:rsidRPr="007414F1">
        <w:t>LOGI</w:t>
      </w:r>
      <w:r w:rsidR="00BD283D">
        <w:t xml:space="preserve"> och måltider</w:t>
      </w:r>
    </w:p>
    <w:p w:rsidR="00BD283D" w:rsidP="00BD283D" w:rsidRDefault="00BD283D" w14:paraId="2F30FA0D" w14:textId="77777777">
      <w:pPr>
        <w:pStyle w:val="Heading2"/>
      </w:pPr>
      <w:r>
        <w:t>Logi</w:t>
      </w:r>
    </w:p>
    <w:p w:rsidR="007414F1" w:rsidP="007414F1" w:rsidRDefault="007414F1" w14:paraId="775BAF7A" w14:textId="09EB9E9F">
      <w:r>
        <w:t>Officiellt hotell för lagen, tränare och tekniska funktionärer.</w:t>
      </w:r>
    </w:p>
    <w:p w:rsidRPr="007414F1" w:rsidR="007414F1" w:rsidP="007414F1" w:rsidRDefault="007414F1" w14:paraId="1367D109" w14:textId="77777777">
      <w:pPr>
        <w:rPr>
          <w:color w:val="FF0000"/>
        </w:rPr>
      </w:pPr>
      <w:r w:rsidRPr="007414F1">
        <w:rPr>
          <w:color w:val="FF0000"/>
        </w:rPr>
        <w:t>Ange all information som behövs för logi som t.ex  priser per rum, kontaktuppgifter för bokning etc.</w:t>
      </w:r>
    </w:p>
    <w:p w:rsidR="007414F1" w:rsidP="007414F1" w:rsidRDefault="007414F1" w14:paraId="10CB0789" w14:textId="77777777">
      <w:r>
        <w:t>Adress:</w:t>
      </w:r>
    </w:p>
    <w:p w:rsidRPr="007414F1" w:rsidR="007414F1" w:rsidP="007414F1" w:rsidRDefault="007414F1" w14:paraId="57ECCE43" w14:textId="77777777">
      <w:pPr>
        <w:rPr>
          <w:color w:val="FF0000"/>
        </w:rPr>
      </w:pPr>
      <w:r w:rsidRPr="007414F1">
        <w:rPr>
          <w:color w:val="FF0000"/>
        </w:rPr>
        <w:t>Ange besöksadress, webbplats och telnr till logi samt länk/info för kartor och vägbeskrivning.</w:t>
      </w:r>
    </w:p>
    <w:p w:rsidRPr="007414F1" w:rsidR="007414F1" w:rsidP="00BD283D" w:rsidRDefault="007414F1" w14:paraId="32B1C2B9" w14:textId="77777777">
      <w:pPr>
        <w:pStyle w:val="Heading2"/>
      </w:pPr>
      <w:r w:rsidRPr="007414F1">
        <w:t>Alternativ logi:</w:t>
      </w:r>
    </w:p>
    <w:p w:rsidRPr="007414F1" w:rsidR="007414F1" w:rsidP="007414F1" w:rsidRDefault="007414F1" w14:paraId="6887F9A3" w14:textId="77777777">
      <w:pPr>
        <w:rPr>
          <w:color w:val="FF0000"/>
        </w:rPr>
      </w:pPr>
      <w:r w:rsidRPr="007414F1">
        <w:rPr>
          <w:color w:val="FF0000"/>
        </w:rPr>
        <w:t>Ange alternativ logi eller hänvisa till webbplats.</w:t>
      </w:r>
    </w:p>
    <w:p w:rsidR="007414F1" w:rsidP="007414F1" w:rsidRDefault="007414F1" w14:paraId="7A0332C7" w14:textId="501CBD16">
      <w:r>
        <w:t>Deltagande lag ansvarar själv för all bokning av logi.</w:t>
      </w:r>
    </w:p>
    <w:p w:rsidR="00BD283D" w:rsidP="00BD283D" w:rsidRDefault="00BD283D" w14:paraId="79E04DAC" w14:textId="77777777">
      <w:pPr>
        <w:pStyle w:val="Heading2"/>
      </w:pPr>
      <w:r w:rsidRPr="1F9AD537">
        <w:t>Måltider:</w:t>
      </w:r>
    </w:p>
    <w:p w:rsidR="00BD283D" w:rsidP="00BD283D" w:rsidRDefault="00BD283D" w14:paraId="2D10BD97" w14:textId="77777777">
      <w:pPr>
        <w:rPr>
          <w:color w:val="FF0000"/>
        </w:rPr>
      </w:pPr>
      <w:r w:rsidRPr="1F9AD537">
        <w:rPr>
          <w:color w:val="FF0000"/>
        </w:rPr>
        <w:t>Ange måltidslösningar, om de ska förbokas, hur de ska förbokas samt priser och villkor.</w:t>
      </w:r>
    </w:p>
    <w:p w:rsidRPr="00BD283D" w:rsidR="00BD283D" w:rsidP="00BD283D" w:rsidRDefault="00BD283D" w14:paraId="79C018C5" w14:textId="296C4D4F">
      <w:pPr>
        <w:pStyle w:val="Heading1"/>
        <w:rPr>
          <w:rFonts w:eastAsia="Calibri"/>
        </w:rPr>
      </w:pPr>
      <w:r w:rsidRPr="00BD283D">
        <w:rPr>
          <w:rFonts w:eastAsia="Calibri"/>
        </w:rPr>
        <w:t>KOSTNADER</w:t>
      </w:r>
    </w:p>
    <w:p w:rsidR="00BD283D" w:rsidP="00BD283D" w:rsidRDefault="00BD283D" w14:paraId="59833440" w14:textId="3EF8C5FD">
      <w:r>
        <w:t>Deltagande föreningar svarar för samtliga kostnader för sina åkare och tränare. Arrangören svarar endast för kostnader för de tekniska funktionärerna.</w:t>
      </w:r>
    </w:p>
    <w:p w:rsidRPr="00537BD0" w:rsidR="00BD283D" w:rsidP="00BD283D" w:rsidRDefault="00BD283D" w14:paraId="193F3338" w14:textId="000EAD65">
      <w:pPr>
        <w:pStyle w:val="Heading1"/>
        <w:rPr>
          <w:iCs/>
        </w:rPr>
      </w:pPr>
      <w:r>
        <w:rPr>
          <w:rFonts w:eastAsia="Calibri"/>
        </w:rPr>
        <w:t>ANSVAR</w:t>
      </w:r>
    </w:p>
    <w:p w:rsidR="00BD283D" w:rsidP="00BD283D" w:rsidRDefault="00BD283D" w14:paraId="289CBBBE" w14:textId="77777777">
      <w:r w:rsidRPr="1F9AD537">
        <w:t>Arrangören tar inget ansvar för förlust av egendom eller skada som kan drabba deltagarna. Varje deltagare ansvarar för att ha fullgott försäkringsskydd.</w:t>
      </w:r>
    </w:p>
    <w:p w:rsidRPr="007414F1" w:rsidR="00C35C27" w:rsidP="007414F1" w:rsidRDefault="22A5D6A6" w14:paraId="71A30E0C" w14:textId="77777777">
      <w:pPr>
        <w:pStyle w:val="Heading1"/>
      </w:pPr>
      <w:r w:rsidRPr="007414F1">
        <w:t>ÖVRIG INFORMATION</w:t>
      </w:r>
    </w:p>
    <w:p w:rsidR="002B65B4" w:rsidP="22A5D6A6" w:rsidRDefault="22A5D6A6" w14:paraId="33DF8626" w14:textId="704BC27F">
      <w:pPr>
        <w:rPr>
          <w:rFonts w:asciiTheme="minorHAnsi" w:hAnsiTheme="minorHAnsi" w:cstheme="minorHAnsi"/>
          <w:color w:val="FF0000"/>
        </w:rPr>
      </w:pPr>
      <w:r w:rsidRPr="0042071F">
        <w:rPr>
          <w:rFonts w:asciiTheme="minorHAnsi" w:hAnsiTheme="minorHAnsi" w:cstheme="minorHAnsi"/>
          <w:color w:val="FF0000"/>
        </w:rPr>
        <w:t>&gt;&gt; Ange ev övrig information som inte passar under ovanstående rubriker. Ta bort denna text och lämna tomt om ingen övrig information finns.</w:t>
      </w:r>
    </w:p>
    <w:p w:rsidRPr="0042071F" w:rsidR="007414F1" w:rsidP="007414F1" w:rsidRDefault="007414F1" w14:paraId="0CF2E8C1" w14:textId="77777777">
      <w:pPr>
        <w:pStyle w:val="Heading1"/>
      </w:pPr>
      <w:r w:rsidRPr="0042071F">
        <w:t>UPPLYSNINGAR</w:t>
      </w:r>
    </w:p>
    <w:p w:rsidRPr="0042071F" w:rsidR="007414F1" w:rsidP="007414F1" w:rsidRDefault="007414F1" w14:paraId="5DD7F274" w14:textId="77777777">
      <w:pPr>
        <w:rPr>
          <w:rFonts w:asciiTheme="minorHAnsi" w:hAnsiTheme="minorHAnsi" w:cstheme="minorHAnsi"/>
        </w:rPr>
      </w:pPr>
      <w:r w:rsidRPr="0042071F">
        <w:rPr>
          <w:rFonts w:asciiTheme="minorHAnsi" w:hAnsiTheme="minorHAnsi" w:cstheme="minorHAnsi"/>
        </w:rPr>
        <w:t>För information hänvisas till:</w:t>
      </w:r>
    </w:p>
    <w:p w:rsidRPr="0042071F" w:rsidR="007414F1" w:rsidP="007414F1" w:rsidRDefault="007414F1" w14:paraId="407D2AC6" w14:textId="3E6FCB7A">
      <w:pPr>
        <w:rPr>
          <w:rFonts w:asciiTheme="minorHAnsi" w:hAnsiTheme="minorHAnsi" w:cstheme="minorHAnsi"/>
          <w:color w:val="FF0000"/>
        </w:rPr>
      </w:pPr>
      <w:bookmarkStart w:name="_Hlk123551316" w:id="2"/>
      <w:r w:rsidRPr="0042071F">
        <w:rPr>
          <w:rFonts w:asciiTheme="minorHAnsi" w:hAnsiTheme="minorHAnsi" w:cstheme="minorHAnsi"/>
          <w:color w:val="FF0000"/>
        </w:rPr>
        <w:t>&gt;&gt; Ange webbplats för info samt tävlingsledarens namn, telefonnummer (mobil) samt e-postadress för ev frågor. Ange eventuell</w:t>
      </w:r>
      <w:r w:rsidR="00662A01">
        <w:rPr>
          <w:rFonts w:asciiTheme="minorHAnsi" w:hAnsiTheme="minorHAnsi" w:cstheme="minorHAnsi"/>
          <w:color w:val="FF0000"/>
        </w:rPr>
        <w:t>t</w:t>
      </w:r>
      <w:r w:rsidRPr="0042071F">
        <w:rPr>
          <w:rFonts w:asciiTheme="minorHAnsi" w:hAnsiTheme="minorHAnsi" w:cstheme="minorHAnsi"/>
          <w:color w:val="FF0000"/>
        </w:rPr>
        <w:t xml:space="preserve"> </w:t>
      </w:r>
      <w:r w:rsidR="00662A01">
        <w:rPr>
          <w:rFonts w:asciiTheme="minorHAnsi" w:hAnsiTheme="minorHAnsi" w:cstheme="minorHAnsi"/>
          <w:color w:val="FF0000"/>
        </w:rPr>
        <w:t xml:space="preserve">ytterligare </w:t>
      </w:r>
      <w:r w:rsidRPr="0042071F">
        <w:rPr>
          <w:rFonts w:asciiTheme="minorHAnsi" w:hAnsiTheme="minorHAnsi" w:cstheme="minorHAnsi"/>
          <w:color w:val="FF0000"/>
        </w:rPr>
        <w:t>en till persons namn, telefonnummer, emailadress.</w:t>
      </w:r>
    </w:p>
    <w:p w:rsidRPr="00662A01" w:rsidR="007414F1" w:rsidP="007414F1" w:rsidRDefault="007414F1" w14:paraId="2C0126F4" w14:textId="4AC66424">
      <w:pPr>
        <w:rPr>
          <w:rFonts w:asciiTheme="minorHAnsi" w:hAnsiTheme="minorHAnsi" w:cstheme="minorHAnsi"/>
          <w:color w:val="FF0000"/>
          <w:sz w:val="32"/>
          <w:szCs w:val="32"/>
        </w:rPr>
      </w:pPr>
      <w:r w:rsidRPr="00662A01">
        <w:rPr>
          <w:rFonts w:asciiTheme="minorHAnsi" w:hAnsiTheme="minorHAnsi" w:cstheme="minorHAnsi"/>
          <w:color w:val="FF0000"/>
          <w:sz w:val="32"/>
          <w:szCs w:val="32"/>
        </w:rPr>
        <w:t>&gt;&gt; Avsluta med välkomsthälsning</w:t>
      </w:r>
    </w:p>
    <w:bookmarkEnd w:id="2"/>
    <w:p w:rsidRPr="0042071F" w:rsidR="007414F1" w:rsidP="007414F1" w:rsidRDefault="007414F1" w14:paraId="37FC91B8" w14:textId="77777777">
      <w:pPr>
        <w:rPr>
          <w:rFonts w:asciiTheme="minorHAnsi" w:hAnsiTheme="minorHAnsi" w:cstheme="minorHAnsi"/>
          <w:color w:val="FF0000"/>
        </w:rPr>
      </w:pPr>
    </w:p>
    <w:p w:rsidRPr="0042071F" w:rsidR="007414F1" w:rsidP="007414F1" w:rsidRDefault="007414F1" w14:paraId="0DDE253C" w14:textId="77777777">
      <w:pPr>
        <w:rPr>
          <w:rFonts w:asciiTheme="minorHAnsi" w:hAnsiTheme="minorHAnsi" w:cstheme="minorHAnsi"/>
          <w:color w:val="FF0000"/>
          <w:highlight w:val="yellow"/>
        </w:rPr>
      </w:pPr>
      <w:r w:rsidRPr="0042071F">
        <w:rPr>
          <w:rFonts w:asciiTheme="minorHAnsi" w:hAnsiTheme="minorHAnsi" w:cstheme="minorHAnsi"/>
          <w:b/>
          <w:bCs/>
          <w:color w:val="FF0000"/>
          <w:highlight w:val="yellow"/>
        </w:rPr>
        <w:t>OBSERVERA</w:t>
      </w:r>
      <w:r w:rsidRPr="0042071F">
        <w:rPr>
          <w:rFonts w:asciiTheme="minorHAnsi" w:hAnsiTheme="minorHAnsi" w:cstheme="minorHAnsi"/>
          <w:color w:val="FF0000"/>
          <w:highlight w:val="yellow"/>
        </w:rPr>
        <w:t xml:space="preserve">: Ta bort/anpassa </w:t>
      </w:r>
      <w:r w:rsidRPr="0042071F">
        <w:rPr>
          <w:rFonts w:asciiTheme="minorHAnsi" w:hAnsiTheme="minorHAnsi" w:cstheme="minorHAnsi"/>
          <w:color w:val="FF0000"/>
          <w:highlight w:val="yellow"/>
          <w:u w:val="single"/>
        </w:rPr>
        <w:t>all</w:t>
      </w:r>
      <w:r w:rsidRPr="0042071F">
        <w:rPr>
          <w:rFonts w:asciiTheme="minorHAnsi" w:hAnsiTheme="minorHAnsi" w:cstheme="minorHAnsi"/>
          <w:color w:val="FF0000"/>
          <w:highlight w:val="yellow"/>
        </w:rPr>
        <w:t xml:space="preserve"> röd text när er inbjudan skapas</w:t>
      </w:r>
    </w:p>
    <w:p w:rsidRPr="0042071F" w:rsidR="007414F1" w:rsidP="007414F1" w:rsidRDefault="007414F1" w14:paraId="1E472C64" w14:textId="77777777">
      <w:pPr>
        <w:rPr>
          <w:rFonts w:asciiTheme="minorHAnsi" w:hAnsiTheme="minorHAnsi" w:cstheme="minorHAnsi"/>
          <w:color w:val="FF0000"/>
          <w:highlight w:val="yellow"/>
        </w:rPr>
      </w:pPr>
      <w:r w:rsidRPr="0042071F">
        <w:rPr>
          <w:rFonts w:asciiTheme="minorHAnsi" w:hAnsiTheme="minorHAnsi" w:cstheme="minorHAnsi"/>
          <w:color w:val="FF0000"/>
          <w:highlight w:val="yellow"/>
        </w:rPr>
        <w:t>Glöm inte att skiljedomaren alltid ska godkänna samtliga dokument som skickas ut i samband med tävlingen.</w:t>
      </w:r>
    </w:p>
    <w:p w:rsidRPr="0042071F" w:rsidR="007414F1" w:rsidP="007414F1" w:rsidRDefault="007414F1" w14:paraId="2B7EB7A5" w14:textId="77777777">
      <w:pPr>
        <w:rPr>
          <w:rFonts w:asciiTheme="minorHAnsi" w:hAnsiTheme="minorHAnsi" w:cstheme="minorHAnsi"/>
          <w:color w:val="FF0000"/>
        </w:rPr>
      </w:pPr>
      <w:r w:rsidRPr="0042071F">
        <w:rPr>
          <w:rFonts w:asciiTheme="minorHAnsi" w:hAnsiTheme="minorHAnsi" w:cstheme="minorHAnsi"/>
          <w:color w:val="FF0000"/>
          <w:highlight w:val="yellow"/>
        </w:rPr>
        <w:t>Inbjudan skickas till samtliga tekniska funktionärerna tillsammans med brev till TF och svarsblanketten.</w:t>
      </w:r>
    </w:p>
    <w:p w:rsidRPr="0042071F" w:rsidR="002B65B4" w:rsidP="007414F1" w:rsidRDefault="22A5D6A6" w14:paraId="6B9644C0" w14:textId="07C5D077">
      <w:pPr>
        <w:pStyle w:val="Heading1"/>
      </w:pPr>
      <w:r w:rsidRPr="0042071F">
        <w:t>DATASKYDDSFÖRORDNINGEN (GDPR)</w:t>
      </w:r>
    </w:p>
    <w:p w:rsidRPr="0042071F" w:rsidR="002B65B4" w:rsidP="002B65B4" w:rsidRDefault="002B65B4" w14:paraId="7ED863EB" w14:textId="06BEB2E9">
      <w:pPr>
        <w:rPr>
          <w:rFonts w:asciiTheme="minorHAnsi" w:hAnsiTheme="minorHAnsi" w:cstheme="minorHAnsi"/>
        </w:rPr>
      </w:pPr>
      <w:r w:rsidRPr="0042071F">
        <w:rPr>
          <w:rFonts w:asciiTheme="minorHAnsi" w:hAnsiTheme="minorHAnsi" w:cstheme="minorHAnsi"/>
        </w:rPr>
        <w:t>Arrangör</w:t>
      </w:r>
      <w:r w:rsidRPr="0042071F" w:rsidR="70683519">
        <w:rPr>
          <w:rFonts w:asciiTheme="minorHAnsi" w:hAnsiTheme="minorHAnsi" w:cstheme="minorHAnsi"/>
        </w:rPr>
        <w:t>s</w:t>
      </w:r>
      <w:r w:rsidRPr="0042071F">
        <w:rPr>
          <w:rFonts w:asciiTheme="minorHAnsi" w:hAnsiTheme="minorHAnsi" w:cstheme="minorHAnsi"/>
        </w:rPr>
        <w:t xml:space="preserve">föreningen </w:t>
      </w:r>
      <w:r w:rsidRPr="0042071F">
        <w:rPr>
          <w:rFonts w:asciiTheme="minorHAnsi" w:hAnsiTheme="minorHAnsi" w:cstheme="minorHAnsi"/>
          <w:color w:val="FF0000"/>
        </w:rPr>
        <w:t>XXX</w:t>
      </w:r>
      <w:r w:rsidRPr="0042071F">
        <w:rPr>
          <w:rFonts w:asciiTheme="minorHAnsi" w:hAnsiTheme="minorHAnsi" w:cstheme="minorHAnsi"/>
        </w:rPr>
        <w:t xml:space="preserve"> behandlar personuppgifter inom ramen för sin tävlingsverksamhet samt för administrationen av registrering av åkare vid tävling. Vid registrering av åkare importeras/exporteras personuppgifter från IdrottOnline (föreningens medlemsregister) till IndTA. Vid sådan import/export behandlas även personnummer.</w:t>
      </w:r>
    </w:p>
    <w:p w:rsidRPr="0042071F" w:rsidR="002B65B4" w:rsidP="002B65B4" w:rsidRDefault="002B65B4" w14:paraId="4E7E3D69" w14:textId="77777777">
      <w:pPr>
        <w:rPr>
          <w:rFonts w:asciiTheme="minorHAnsi" w:hAnsiTheme="minorHAnsi" w:cstheme="minorHAnsi"/>
        </w:rPr>
      </w:pPr>
      <w:r w:rsidRPr="0042071F">
        <w:rPr>
          <w:rFonts w:asciiTheme="minorHAnsi" w:hAnsiTheme="minorHAnsi" w:cstheme="minorHAnsi"/>
        </w:rPr>
        <w:t>Personuppgifter behandlas inom ramen för tävling, kallelse och inbjudan till samt vid registrering. Utöver behandlingen av personuppgifter vid registreringsprocessen behandlas personuppgifter genom datainsamling under tävling såsom livescore, överföring och exponering i TV och digitala skärmar, samt behandling av personuppgifter efter tävling såsom resultatlistor, statistik, tabellhantering och spridning av data till åskådare, media, deltagare m.fl. Personuppgifterna behandlas då utifrån till exempel anmälan, resultatrapportering eller löpande rankingpoängsrapportering.</w:t>
      </w:r>
    </w:p>
    <w:p w:rsidRPr="0042071F" w:rsidR="002B65B4" w:rsidP="002B65B4" w:rsidRDefault="002B65B4" w14:paraId="5C06B58B" w14:textId="77777777">
      <w:pPr>
        <w:rPr>
          <w:rFonts w:asciiTheme="minorHAnsi" w:hAnsiTheme="minorHAnsi" w:cstheme="minorHAnsi"/>
        </w:rPr>
      </w:pPr>
      <w:r w:rsidRPr="0042071F">
        <w:rPr>
          <w:rFonts w:asciiTheme="minorHAnsi" w:hAnsiTheme="minorHAnsi" w:cstheme="minorHAnsi"/>
        </w:rPr>
        <w:t xml:space="preserve">De personuppgifter som behandlas inom ramen för tävlingar kan variera utifrån åkarkategori. De typer av personuppgifter som i normalfallet behandlas inom ramen för tävlingar och tester är främst (men inte </w:t>
      </w:r>
      <w:r w:rsidRPr="0042071F">
        <w:rPr>
          <w:rFonts w:asciiTheme="minorHAnsi" w:hAnsiTheme="minorHAnsi" w:cstheme="minorHAnsi"/>
        </w:rPr>
        <w:t>exklusivt) namn, personnummer, kontaktuppgifter, konto- och betalningsinformation, uppgifter om medlemskap, kön.</w:t>
      </w:r>
    </w:p>
    <w:p w:rsidRPr="0042071F" w:rsidR="002B65B4" w:rsidP="002B65B4" w:rsidRDefault="002B65B4" w14:paraId="086F6B84" w14:textId="77777777">
      <w:pPr>
        <w:rPr>
          <w:rFonts w:asciiTheme="minorHAnsi" w:hAnsiTheme="minorHAnsi" w:cstheme="minorHAnsi"/>
          <w:b/>
          <w:bCs/>
        </w:rPr>
      </w:pPr>
      <w:r w:rsidRPr="0042071F">
        <w:rPr>
          <w:rFonts w:asciiTheme="minorHAnsi" w:hAnsiTheme="minorHAnsi" w:cstheme="minorHAnsi"/>
          <w:b/>
          <w:bCs/>
        </w:rPr>
        <w:t>Laglig grund</w:t>
      </w:r>
    </w:p>
    <w:p w:rsidRPr="0042071F" w:rsidR="002B65B4" w:rsidP="0A4162FB" w:rsidRDefault="002B65B4" w14:paraId="357C6E83" w14:textId="17027C02">
      <w:pPr>
        <w:pStyle w:val="NormalWeb"/>
        <w:spacing w:before="0" w:beforeAutospacing="0" w:after="120" w:afterAutospacing="0"/>
        <w:rPr>
          <w:rFonts w:eastAsia="SimSun" w:cs="Times New Roman"/>
          <w:sz w:val="24"/>
          <w:szCs w:val="24"/>
          <w:lang w:eastAsia="zh-CN"/>
        </w:rPr>
      </w:pPr>
      <w:r w:rsidRPr="0042071F">
        <w:rPr>
          <w:rFonts w:eastAsia="SimSun" w:cs="Times New Roman"/>
          <w:sz w:val="24"/>
          <w:szCs w:val="24"/>
          <w:lang w:eastAsia="zh-CN"/>
        </w:rPr>
        <w:t>Behandling av personuppgifter inom ramen för tävling och tester stöds på avtal samt uppgift av</w:t>
      </w:r>
      <w:r w:rsidRPr="0042071F" w:rsidR="1FF96EBE">
        <w:rPr>
          <w:rFonts w:eastAsia="SimSun" w:cs="Times New Roman"/>
          <w:sz w:val="24"/>
          <w:szCs w:val="24"/>
          <w:lang w:eastAsia="zh-CN"/>
        </w:rPr>
        <w:t xml:space="preserve"> </w:t>
      </w:r>
      <w:r w:rsidRPr="0042071F">
        <w:rPr>
          <w:rFonts w:eastAsia="SimSun" w:cs="Times New Roman"/>
          <w:sz w:val="24"/>
          <w:szCs w:val="24"/>
          <w:lang w:eastAsia="zh-CN"/>
        </w:rPr>
        <w:t>allmänt intresse som laglig grund.</w:t>
      </w:r>
    </w:p>
    <w:p w:rsidRPr="0042071F" w:rsidR="002B65B4" w:rsidP="002B65B4" w:rsidRDefault="002B65B4" w14:paraId="01A85CFA" w14:textId="77777777">
      <w:pPr>
        <w:rPr>
          <w:rFonts w:asciiTheme="minorHAnsi" w:hAnsiTheme="minorHAnsi" w:cstheme="minorHAnsi"/>
          <w:b/>
          <w:bCs/>
        </w:rPr>
      </w:pPr>
      <w:r w:rsidRPr="0042071F">
        <w:rPr>
          <w:rFonts w:asciiTheme="minorHAnsi" w:hAnsiTheme="minorHAnsi" w:cstheme="minorHAnsi"/>
          <w:b/>
          <w:bCs/>
        </w:rPr>
        <w:t>Säkerhet</w:t>
      </w:r>
    </w:p>
    <w:p w:rsidRPr="0042071F" w:rsidR="002B65B4" w:rsidP="002B65B4" w:rsidRDefault="002B65B4" w14:paraId="33039DF1" w14:textId="77777777">
      <w:pPr>
        <w:rPr>
          <w:rFonts w:asciiTheme="minorHAnsi" w:hAnsiTheme="minorHAnsi" w:cstheme="minorHAnsi"/>
        </w:rPr>
      </w:pPr>
      <w:r w:rsidRPr="0042071F">
        <w:rPr>
          <w:rFonts w:asciiTheme="minorHAnsi" w:hAnsiTheme="minorHAnsi" w:cstheme="minorHAnsi"/>
          <w:iCs/>
          <w:color w:val="000000"/>
        </w:rPr>
        <w:t xml:space="preserve">Vi använder tekniska och organisatoriska säkerhetsåtgärder för att skydda dina personuppgifter mot förluster och att skydda mot obehöriga personers tillgång. Vi granskar regelbundet våra </w:t>
      </w:r>
      <w:r w:rsidRPr="0042071F">
        <w:rPr>
          <w:rFonts w:asciiTheme="minorHAnsi" w:hAnsiTheme="minorHAnsi" w:cstheme="minorHAnsi"/>
        </w:rPr>
        <w:t>säkerhetspolicys och rutiner för att säkerställa att våra system är säkra och skyddade.</w:t>
      </w:r>
    </w:p>
    <w:p w:rsidRPr="0042071F" w:rsidR="002B65B4" w:rsidP="002B65B4" w:rsidRDefault="002B65B4" w14:paraId="2CCEE618" w14:textId="77777777">
      <w:pPr>
        <w:rPr>
          <w:rFonts w:asciiTheme="minorHAnsi" w:hAnsiTheme="minorHAnsi" w:cstheme="minorHAnsi"/>
          <w:b/>
        </w:rPr>
      </w:pPr>
      <w:r w:rsidRPr="0042071F">
        <w:rPr>
          <w:rFonts w:asciiTheme="minorHAnsi" w:hAnsiTheme="minorHAnsi" w:cstheme="minorHAnsi"/>
          <w:b/>
          <w:bCs/>
        </w:rPr>
        <w:t>Dina val och rättigheter</w:t>
      </w:r>
    </w:p>
    <w:p w:rsidRPr="0042071F" w:rsidR="002B65B4" w:rsidP="00DC6DAF" w:rsidRDefault="002B65B4" w14:paraId="185DE6E6" w14:textId="77777777">
      <w:pPr>
        <w:rPr>
          <w:rFonts w:asciiTheme="minorHAnsi" w:hAnsiTheme="minorHAnsi" w:cstheme="minorHAnsi"/>
          <w:color w:val="000000"/>
        </w:rPr>
      </w:pPr>
      <w:r w:rsidRPr="0042071F">
        <w:rPr>
          <w:rFonts w:asciiTheme="minorHAnsi" w:hAnsiTheme="minorHAnsi" w:cstheme="minorHAnsi"/>
        </w:rPr>
        <w:t>Du är alltid välkommen att höra av dig med dina frågor och funderingar. Du har rätt att veta vilka personuppgifter vi behandlar om dig och kan begära en kopia. Du har också rätt att få felaktiga personuppgifter om dig korrigerade och du kan i vissa fall be oss att radera dina personuppgifter.</w:t>
      </w:r>
    </w:p>
    <w:p w:rsidRPr="0042071F" w:rsidR="002B65B4" w:rsidP="00DC6DAF" w:rsidRDefault="002B65B4" w14:paraId="656FBBEA" w14:textId="77777777">
      <w:pPr>
        <w:rPr>
          <w:rFonts w:asciiTheme="minorHAnsi" w:hAnsiTheme="minorHAnsi" w:cstheme="minorHAnsi"/>
          <w:color w:val="000000"/>
        </w:rPr>
      </w:pPr>
      <w:r w:rsidRPr="0042071F">
        <w:rPr>
          <w:rFonts w:asciiTheme="minorHAnsi" w:hAnsiTheme="minorHAnsi" w:cstheme="minorHAnsi"/>
        </w:rPr>
        <w:t>Observera att begränsningen eller raderingen av dina personuppgifter kan innebära att du inte kan delta i svensk konståknings test- och tävlingsverksamhet som beskrivs ovan. Du har också rätt att ta emot dina personuppgifter i maskinläsbar form och överföra data till en annan part som ansvarar för databehandling.</w:t>
      </w:r>
    </w:p>
    <w:p w:rsidRPr="0042071F" w:rsidR="002B65B4" w:rsidP="00DC6DAF" w:rsidRDefault="002B65B4" w14:paraId="0A88E49A" w14:textId="77777777">
      <w:pPr>
        <w:rPr>
          <w:rFonts w:asciiTheme="minorHAnsi" w:hAnsiTheme="minorHAnsi" w:cstheme="minorHAnsi"/>
          <w:color w:val="000000"/>
        </w:rPr>
      </w:pPr>
      <w:r w:rsidRPr="0042071F">
        <w:rPr>
          <w:rStyle w:val="Emphasis"/>
          <w:rFonts w:asciiTheme="minorHAnsi" w:hAnsiTheme="minorHAnsi" w:cstheme="minorHAnsi"/>
          <w:color w:val="000000" w:themeColor="text1"/>
        </w:rPr>
        <w:t>Om du är missnöjd med hur vi behandlar dina personuppgifter har du rätt att anmäla detta till Datainspektionen, som är regulatorn för vår behandling av personuppgifter.</w:t>
      </w:r>
    </w:p>
    <w:p w:rsidR="002B65B4" w:rsidP="00DC6DAF" w:rsidRDefault="002B65B4" w14:paraId="40B6A8FC" w14:textId="555AA661">
      <w:pPr>
        <w:rPr>
          <w:rFonts w:asciiTheme="minorHAnsi" w:hAnsiTheme="minorHAnsi" w:cstheme="minorHAnsi"/>
          <w:color w:val="FF0000"/>
        </w:rPr>
      </w:pPr>
      <w:r w:rsidRPr="0042071F">
        <w:rPr>
          <w:rFonts w:asciiTheme="minorHAnsi" w:hAnsiTheme="minorHAnsi" w:cstheme="minorHAnsi"/>
        </w:rPr>
        <w:t xml:space="preserve">Har du några frågor angående behandlingen av personuppgifter så ber vi dig kontakta arrangörsföreningen </w:t>
      </w:r>
      <w:r w:rsidRPr="0042071F">
        <w:rPr>
          <w:rFonts w:asciiTheme="minorHAnsi" w:hAnsiTheme="minorHAnsi" w:cstheme="minorHAnsi"/>
          <w:color w:val="FF0000"/>
        </w:rPr>
        <w:t>XXXX</w:t>
      </w:r>
      <w:r w:rsidRPr="0042071F">
        <w:rPr>
          <w:rFonts w:asciiTheme="minorHAnsi" w:hAnsiTheme="minorHAnsi" w:cstheme="minorHAnsi"/>
        </w:rPr>
        <w:t xml:space="preserve"> på </w:t>
      </w:r>
      <w:r w:rsidRPr="0042071F">
        <w:rPr>
          <w:rFonts w:asciiTheme="minorHAnsi" w:hAnsiTheme="minorHAnsi" w:cstheme="minorHAnsi"/>
          <w:color w:val="FF0000"/>
        </w:rPr>
        <w:t>XXXXX.</w:t>
      </w:r>
    </w:p>
    <w:p w:rsidR="007414F1" w:rsidRDefault="007414F1" w14:paraId="51884A77" w14:textId="50409B13">
      <w:pPr>
        <w:spacing w:after="0"/>
        <w:rPr>
          <w:rFonts w:asciiTheme="minorHAnsi" w:hAnsiTheme="minorHAnsi" w:cstheme="minorHAnsi"/>
          <w:color w:val="FF0000"/>
        </w:rPr>
      </w:pPr>
      <w:r>
        <w:rPr>
          <w:rFonts w:asciiTheme="minorHAnsi" w:hAnsiTheme="minorHAnsi" w:cstheme="minorHAnsi"/>
          <w:caps/>
          <w:color w:val="FF0000"/>
        </w:rPr>
        <w:br w:type="page"/>
      </w:r>
    </w:p>
    <w:p w:rsidRPr="007414F1" w:rsidR="007414F1" w:rsidP="696F31B4" w:rsidRDefault="007414F1" w14:paraId="20B64D93" w14:textId="77777777" w14:noSpellErr="1">
      <w:pPr>
        <w:pStyle w:val="Heading1"/>
        <w:numPr>
          <w:numId w:val="0"/>
        </w:numPr>
        <w:ind w:left="0"/>
        <w:rPr>
          <w:rFonts w:eastAsia="Calibri"/>
        </w:rPr>
      </w:pPr>
      <w:r w:rsidRPr="696F31B4" w:rsidR="007414F1">
        <w:rPr>
          <w:rFonts w:eastAsia="Calibri"/>
        </w:rPr>
        <w:t>PRELIMINÄRT TIDSSCHEMA</w:t>
      </w:r>
    </w:p>
    <w:p w:rsidR="007414F1" w:rsidP="007414F1" w:rsidRDefault="007414F1" w14:paraId="590CFD45" w14:textId="77777777">
      <w:pPr>
        <w:rPr>
          <w:color w:val="FF0000"/>
          <w:u w:color="FF0000"/>
        </w:rPr>
      </w:pPr>
      <w:r w:rsidRPr="007414F1">
        <w:rPr>
          <w:b/>
          <w:bCs/>
        </w:rPr>
        <w:t>Fredag</w:t>
      </w:r>
      <w:r>
        <w:t xml:space="preserve"> </w:t>
      </w:r>
      <w:r>
        <w:rPr>
          <w:color w:val="FF0000"/>
          <w:u w:color="FF0000"/>
        </w:rPr>
        <w:t>datum</w:t>
      </w:r>
      <w:r>
        <w:rPr>
          <w:color w:val="FF0000"/>
          <w:u w:color="FF0000"/>
        </w:rPr>
        <w:tab/>
      </w:r>
    </w:p>
    <w:p w:rsidR="007414F1" w:rsidP="007414F1" w:rsidRDefault="007414F1" w14:paraId="625D1D5A" w14:textId="77777777">
      <w:r>
        <w:t>Registrering</w:t>
      </w:r>
      <w:r>
        <w:tab/>
      </w:r>
      <w:r>
        <w:tab/>
      </w:r>
      <w:r>
        <w:tab/>
      </w:r>
      <w:r>
        <w:rPr>
          <w:color w:val="FF0000"/>
          <w:u w:color="FF0000"/>
        </w:rPr>
        <w:t>ange klockslag och plats</w:t>
      </w:r>
      <w:r>
        <w:rPr>
          <w:color w:val="FF0000"/>
          <w:u w:color="FF0000"/>
        </w:rPr>
        <w:tab/>
      </w:r>
    </w:p>
    <w:p w:rsidR="007414F1" w:rsidP="007414F1" w:rsidRDefault="007414F1" w14:paraId="293BE501" w14:textId="6D8C18B5">
      <w:pPr>
        <w:rPr>
          <w:color w:val="FF0000"/>
          <w:u w:color="FF0000"/>
        </w:rPr>
      </w:pPr>
      <w:r>
        <w:t>Fastställande av startordning</w:t>
      </w:r>
      <w:r>
        <w:tab/>
      </w:r>
      <w:r>
        <w:rPr>
          <w:color w:val="FF0000"/>
          <w:u w:color="FF0000"/>
        </w:rPr>
        <w:t>ange klockslag och plats</w:t>
      </w:r>
      <w:r>
        <w:rPr>
          <w:color w:val="FF0000"/>
          <w:u w:color="FF0000"/>
        </w:rPr>
        <w:tab/>
      </w:r>
    </w:p>
    <w:p w:rsidR="007414F1" w:rsidP="007414F1" w:rsidRDefault="007414F1" w14:paraId="0310CD54" w14:textId="77777777"/>
    <w:p w:rsidR="007414F1" w:rsidP="007414F1" w:rsidRDefault="007414F1" w14:paraId="502A6675" w14:textId="47B19793">
      <w:pPr>
        <w:rPr>
          <w:color w:val="FF0000"/>
          <w:u w:color="FF0000"/>
        </w:rPr>
      </w:pPr>
      <w:r w:rsidRPr="007414F1">
        <w:rPr>
          <w:b/>
          <w:bCs/>
        </w:rPr>
        <w:t>Lördag</w:t>
      </w:r>
      <w:r>
        <w:t xml:space="preserve"> </w:t>
      </w:r>
      <w:r>
        <w:rPr>
          <w:color w:val="FF0000"/>
          <w:u w:color="FF0000"/>
        </w:rPr>
        <w:t>datum</w:t>
      </w:r>
    </w:p>
    <w:p w:rsidR="007414F1" w:rsidP="007414F1" w:rsidRDefault="007414F1" w14:paraId="05A9803B" w14:textId="77777777">
      <w:r>
        <w:t>Officiell träning</w:t>
      </w:r>
      <w:r>
        <w:tab/>
      </w:r>
      <w:r>
        <w:tab/>
      </w:r>
      <w:r>
        <w:tab/>
      </w:r>
      <w:r>
        <w:rPr>
          <w:color w:val="FF0000"/>
          <w:u w:color="FF0000"/>
        </w:rPr>
        <w:t>ange prel tid per klass</w:t>
      </w:r>
    </w:p>
    <w:p w:rsidR="007414F1" w:rsidP="007414F1" w:rsidRDefault="007414F1" w14:paraId="52A91639" w14:textId="11654C6E">
      <w:r w:rsidR="007414F1">
        <w:rPr/>
        <w:t>Tävling</w:t>
      </w:r>
      <w:r>
        <w:tab/>
      </w:r>
      <w:r>
        <w:tab/>
      </w:r>
      <w:r>
        <w:tab/>
      </w:r>
      <w:r>
        <w:tab/>
      </w:r>
      <w:r w:rsidRPr="696F31B4" w:rsidR="007414F1">
        <w:rPr>
          <w:color w:val="FF0000"/>
        </w:rPr>
        <w:t xml:space="preserve">ange </w:t>
      </w:r>
      <w:r w:rsidRPr="696F31B4" w:rsidR="007414F1">
        <w:rPr>
          <w:color w:val="FF0000"/>
        </w:rPr>
        <w:t>prel</w:t>
      </w:r>
      <w:r w:rsidRPr="696F31B4" w:rsidR="62FDCD9F">
        <w:rPr>
          <w:color w:val="FF0000"/>
        </w:rPr>
        <w:t xml:space="preserve"> </w:t>
      </w:r>
      <w:r w:rsidRPr="696F31B4" w:rsidR="007414F1">
        <w:rPr>
          <w:color w:val="FF0000"/>
        </w:rPr>
        <w:t>tider</w:t>
      </w:r>
      <w:r w:rsidRPr="696F31B4" w:rsidR="007414F1">
        <w:rPr>
          <w:color w:val="FF0000"/>
        </w:rPr>
        <w:t xml:space="preserve"> per klass</w:t>
      </w:r>
    </w:p>
    <w:p w:rsidR="007414F1" w:rsidP="007414F1" w:rsidRDefault="007414F1" w14:paraId="77EA6EA0" w14:textId="77777777"/>
    <w:p w:rsidR="007414F1" w:rsidP="007414F1" w:rsidRDefault="007414F1" w14:paraId="45FB984E" w14:textId="36A1CAB6">
      <w:pPr>
        <w:rPr>
          <w:color w:val="FF0000"/>
          <w:u w:color="FF0000"/>
        </w:rPr>
      </w:pPr>
      <w:r w:rsidRPr="007414F1">
        <w:rPr>
          <w:b/>
          <w:bCs/>
        </w:rPr>
        <w:t>Söndag</w:t>
      </w:r>
      <w:r>
        <w:t xml:space="preserve"> </w:t>
      </w:r>
      <w:r>
        <w:rPr>
          <w:color w:val="FF0000"/>
          <w:u w:color="FF0000"/>
        </w:rPr>
        <w:t>datum</w:t>
      </w:r>
    </w:p>
    <w:p w:rsidR="007414F1" w:rsidP="007414F1" w:rsidRDefault="007414F1" w14:paraId="600EC8C4" w14:textId="77777777">
      <w:r>
        <w:t>Officiell träning</w:t>
      </w:r>
      <w:r>
        <w:tab/>
      </w:r>
      <w:r>
        <w:tab/>
      </w:r>
      <w:r>
        <w:tab/>
      </w:r>
      <w:r>
        <w:rPr>
          <w:color w:val="FF0000"/>
          <w:u w:color="FF0000"/>
        </w:rPr>
        <w:t>ange prel tid per klass</w:t>
      </w:r>
    </w:p>
    <w:p w:rsidR="007414F1" w:rsidP="007414F1" w:rsidRDefault="007414F1" w14:paraId="3238FEA4" w14:textId="77777777">
      <w:r>
        <w:t>Tävling</w:t>
      </w:r>
      <w:r>
        <w:tab/>
      </w:r>
      <w:r>
        <w:tab/>
      </w:r>
      <w:r>
        <w:tab/>
      </w:r>
      <w:r>
        <w:tab/>
      </w:r>
      <w:r>
        <w:rPr>
          <w:color w:val="FF0000"/>
          <w:u w:color="FF0000"/>
        </w:rPr>
        <w:t>ange preltider per klass</w:t>
      </w:r>
    </w:p>
    <w:sectPr w:rsidR="007414F1">
      <w:headerReference w:type="even" r:id="rId14"/>
      <w:headerReference w:type="default" r:id="rId15"/>
      <w:footerReference w:type="even" r:id="rId16"/>
      <w:footerReference w:type="default" r:id="rId17"/>
      <w:headerReference w:type="first" r:id="rId18"/>
      <w:footerReference w:type="first" r:id="rId19"/>
      <w:pgSz w:w="12240" w:h="15840" w:orient="portrait"/>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0886" w:rsidRDefault="00A30886" w14:paraId="0CFE948E" w14:textId="77777777">
      <w:pPr>
        <w:spacing w:after="0"/>
      </w:pPr>
      <w:r>
        <w:separator/>
      </w:r>
    </w:p>
  </w:endnote>
  <w:endnote w:type="continuationSeparator" w:id="0">
    <w:p w:rsidR="00A30886" w:rsidRDefault="00A30886" w14:paraId="14C13B22"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278D" w:rsidRDefault="00D0278D" w14:paraId="49387F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D0278D" w:rsidP="00D0278D" w:rsidRDefault="00D0278D" w14:paraId="36FBB781" w14:textId="77777777">
    <w:pPr>
      <w:pStyle w:val="Footer"/>
      <w:tabs>
        <w:tab w:val="right" w:pos="9762"/>
      </w:tabs>
    </w:pPr>
    <w:r>
      <w:rPr>
        <w:b/>
        <w:bCs/>
        <w:color w:val="FF0000"/>
      </w:rPr>
      <w:t>Arrangörens logotype</w:t>
    </w:r>
    <w:r>
      <w:rPr>
        <w:rFonts w:ascii="Verdana" w:hAnsi="Verdana" w:eastAsia="Verdana" w:cs="Verdana"/>
        <w:sz w:val="16"/>
        <w:szCs w:val="16"/>
      </w:rPr>
      <w:tab/>
    </w:r>
    <w:r>
      <w:rPr>
        <w:rFonts w:ascii="Verdana" w:hAnsi="Verdana" w:eastAsia="Verdana" w:cs="Verdana"/>
        <w:sz w:val="16"/>
        <w:szCs w:val="16"/>
      </w:rPr>
      <w:tab/>
    </w:r>
    <w:r>
      <w:rPr>
        <w:noProof/>
      </w:rPr>
      <w:drawing>
        <wp:inline distT="0" distB="0" distL="0" distR="0" wp14:anchorId="71BB93D2" wp14:editId="301D67FF">
          <wp:extent cx="847116" cy="832252"/>
          <wp:effectExtent l="0" t="0" r="0" b="6350"/>
          <wp:docPr id="1073741825" name="officeArt object" descr="SV konst logo RGB"/>
          <wp:cNvGraphicFramePr/>
          <a:graphic xmlns:a="http://schemas.openxmlformats.org/drawingml/2006/main">
            <a:graphicData uri="http://schemas.openxmlformats.org/drawingml/2006/picture">
              <pic:pic xmlns:pic="http://schemas.openxmlformats.org/drawingml/2006/picture">
                <pic:nvPicPr>
                  <pic:cNvPr id="1073741825" name="image2.jpeg" descr="SV konst logo RGB"/>
                  <pic:cNvPicPr>
                    <a:picLocks noChangeAspect="1"/>
                  </pic:cNvPicPr>
                </pic:nvPicPr>
                <pic:blipFill>
                  <a:blip r:embed="rId1"/>
                  <a:srcRect t="702" b="3508"/>
                  <a:stretch>
                    <a:fillRect/>
                  </a:stretch>
                </pic:blipFill>
                <pic:spPr>
                  <a:xfrm>
                    <a:off x="0" y="0"/>
                    <a:ext cx="850249" cy="835330"/>
                  </a:xfrm>
                  <a:prstGeom prst="rect">
                    <a:avLst/>
                  </a:prstGeom>
                  <a:ln w="12700" cap="flat">
                    <a:noFill/>
                    <a:miter lim="400000"/>
                  </a:ln>
                  <a:effec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278D" w:rsidRDefault="00D0278D" w14:paraId="553BB6C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0886" w:rsidRDefault="00A30886" w14:paraId="229A8346" w14:textId="77777777">
      <w:pPr>
        <w:spacing w:after="0"/>
      </w:pPr>
      <w:r>
        <w:separator/>
      </w:r>
    </w:p>
  </w:footnote>
  <w:footnote w:type="continuationSeparator" w:id="0">
    <w:p w:rsidR="00A30886" w:rsidRDefault="00A30886" w14:paraId="5ED8000C"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278D" w:rsidRDefault="00D0278D" w14:paraId="5E58DB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278D" w:rsidRDefault="00D0278D" w14:paraId="6C40491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278D" w:rsidRDefault="00D0278D" w14:paraId="60C0821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392"/>
    <w:multiLevelType w:val="hybridMultilevel"/>
    <w:tmpl w:val="DF6AA8D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0FB96B7A"/>
    <w:multiLevelType w:val="hybridMultilevel"/>
    <w:tmpl w:val="E8AC9F9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144C64A1"/>
    <w:multiLevelType w:val="hybridMultilevel"/>
    <w:tmpl w:val="94F880A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145D7199"/>
    <w:multiLevelType w:val="hybridMultilevel"/>
    <w:tmpl w:val="725000B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16D40333"/>
    <w:multiLevelType w:val="hybridMultilevel"/>
    <w:tmpl w:val="D39CA25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5" w15:restartNumberingAfterBreak="0">
    <w:nsid w:val="29F010B3"/>
    <w:multiLevelType w:val="hybridMultilevel"/>
    <w:tmpl w:val="963CFDB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6E784C61"/>
    <w:multiLevelType w:val="hybridMultilevel"/>
    <w:tmpl w:val="9EBC3A8E"/>
    <w:lvl w:ilvl="0" w:tplc="EE327C28">
      <w:numFmt w:val="bullet"/>
      <w:lvlText w:val="-"/>
      <w:lvlJc w:val="left"/>
      <w:pPr>
        <w:ind w:left="1080" w:hanging="720"/>
      </w:pPr>
      <w:rPr>
        <w:rFonts w:hint="default" w:ascii="Calibri" w:hAnsi="Calibri" w:eastAsia="Calibri" w:cs="Calibr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7" w15:restartNumberingAfterBreak="0">
    <w:nsid w:val="6E785418"/>
    <w:multiLevelType w:val="hybridMultilevel"/>
    <w:tmpl w:val="F55ED196"/>
    <w:lvl w:ilvl="0" w:tplc="1AE8A89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0D4BD3"/>
    <w:multiLevelType w:val="hybridMultilevel"/>
    <w:tmpl w:val="6016B348"/>
    <w:lvl w:ilvl="0" w:tplc="041D0001">
      <w:start w:val="1"/>
      <w:numFmt w:val="bullet"/>
      <w:lvlText w:val=""/>
      <w:lvlJc w:val="left"/>
      <w:pPr>
        <w:ind w:left="1080" w:hanging="72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9" w15:restartNumberingAfterBreak="0">
    <w:nsid w:val="7BEE2557"/>
    <w:multiLevelType w:val="hybridMultilevel"/>
    <w:tmpl w:val="5218F2E0"/>
    <w:lvl w:ilvl="0" w:tplc="EE327C28">
      <w:numFmt w:val="bullet"/>
      <w:lvlText w:val="-"/>
      <w:lvlJc w:val="left"/>
      <w:pPr>
        <w:ind w:left="1080" w:hanging="720"/>
      </w:pPr>
      <w:rPr>
        <w:rFonts w:hint="default" w:ascii="Calibri" w:hAnsi="Calibri" w:eastAsia="Calibri" w:cs="Calibr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16cid:durableId="1064568093">
    <w:abstractNumId w:val="7"/>
  </w:num>
  <w:num w:numId="2" w16cid:durableId="910850500">
    <w:abstractNumId w:val="5"/>
  </w:num>
  <w:num w:numId="3" w16cid:durableId="1730809999">
    <w:abstractNumId w:val="6"/>
  </w:num>
  <w:num w:numId="4" w16cid:durableId="1440762464">
    <w:abstractNumId w:val="9"/>
  </w:num>
  <w:num w:numId="5" w16cid:durableId="270281771">
    <w:abstractNumId w:val="8"/>
  </w:num>
  <w:num w:numId="6" w16cid:durableId="1475367684">
    <w:abstractNumId w:val="4"/>
  </w:num>
  <w:num w:numId="7" w16cid:durableId="765615039">
    <w:abstractNumId w:val="0"/>
  </w:num>
  <w:num w:numId="8" w16cid:durableId="1745450138">
    <w:abstractNumId w:val="3"/>
  </w:num>
  <w:num w:numId="9" w16cid:durableId="278073285">
    <w:abstractNumId w:val="7"/>
  </w:num>
  <w:num w:numId="10" w16cid:durableId="721055201">
    <w:abstractNumId w:val="1"/>
  </w:num>
  <w:num w:numId="11" w16cid:durableId="260382018">
    <w:abstractNumId w:val="7"/>
    <w:lvlOverride w:ilvl="0">
      <w:startOverride w:val="1"/>
    </w:lvlOverride>
  </w:num>
  <w:num w:numId="12" w16cid:durableId="453794983">
    <w:abstractNumId w:val="7"/>
  </w:num>
  <w:num w:numId="13" w16cid:durableId="261303393">
    <w:abstractNumId w:val="7"/>
  </w:num>
  <w:num w:numId="14" w16cid:durableId="375395395">
    <w:abstractNumId w:val="7"/>
  </w:num>
  <w:num w:numId="15" w16cid:durableId="121172722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6"/>
  <w:attachedTemplate r:id="rId1"/>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647"/>
    <w:rsid w:val="000172B3"/>
    <w:rsid w:val="00022B80"/>
    <w:rsid w:val="000343B5"/>
    <w:rsid w:val="00040345"/>
    <w:rsid w:val="00045899"/>
    <w:rsid w:val="00073647"/>
    <w:rsid w:val="000A4E4E"/>
    <w:rsid w:val="000B04BA"/>
    <w:rsid w:val="00104CC0"/>
    <w:rsid w:val="00130D7A"/>
    <w:rsid w:val="001A49A3"/>
    <w:rsid w:val="001B554A"/>
    <w:rsid w:val="001B594A"/>
    <w:rsid w:val="001F2F8E"/>
    <w:rsid w:val="00261079"/>
    <w:rsid w:val="002B65B4"/>
    <w:rsid w:val="002D0816"/>
    <w:rsid w:val="002E3341"/>
    <w:rsid w:val="0031583F"/>
    <w:rsid w:val="00343341"/>
    <w:rsid w:val="00350A91"/>
    <w:rsid w:val="00363773"/>
    <w:rsid w:val="003968AC"/>
    <w:rsid w:val="003D4CCD"/>
    <w:rsid w:val="003D62BF"/>
    <w:rsid w:val="0040145B"/>
    <w:rsid w:val="004146B5"/>
    <w:rsid w:val="0042071F"/>
    <w:rsid w:val="0045054E"/>
    <w:rsid w:val="004620F3"/>
    <w:rsid w:val="00484035"/>
    <w:rsid w:val="00550773"/>
    <w:rsid w:val="00553D36"/>
    <w:rsid w:val="005869A8"/>
    <w:rsid w:val="005A4568"/>
    <w:rsid w:val="005C1B97"/>
    <w:rsid w:val="005E6B0D"/>
    <w:rsid w:val="005E6ED7"/>
    <w:rsid w:val="006143A6"/>
    <w:rsid w:val="00645C39"/>
    <w:rsid w:val="00654AA5"/>
    <w:rsid w:val="00654BB5"/>
    <w:rsid w:val="00662A01"/>
    <w:rsid w:val="006D1542"/>
    <w:rsid w:val="006D25AD"/>
    <w:rsid w:val="006D4896"/>
    <w:rsid w:val="006D6F0E"/>
    <w:rsid w:val="0073148D"/>
    <w:rsid w:val="0073227E"/>
    <w:rsid w:val="00740298"/>
    <w:rsid w:val="007414F1"/>
    <w:rsid w:val="007479D0"/>
    <w:rsid w:val="007829D2"/>
    <w:rsid w:val="007E5D57"/>
    <w:rsid w:val="007E702D"/>
    <w:rsid w:val="008628D1"/>
    <w:rsid w:val="008632E4"/>
    <w:rsid w:val="00891BD8"/>
    <w:rsid w:val="008E0F8E"/>
    <w:rsid w:val="00901EAE"/>
    <w:rsid w:val="00904B04"/>
    <w:rsid w:val="00911CEA"/>
    <w:rsid w:val="00940EAF"/>
    <w:rsid w:val="009562B9"/>
    <w:rsid w:val="00987A4F"/>
    <w:rsid w:val="009A0EF3"/>
    <w:rsid w:val="009B23DE"/>
    <w:rsid w:val="009F1B63"/>
    <w:rsid w:val="00A30886"/>
    <w:rsid w:val="00A35336"/>
    <w:rsid w:val="00A42905"/>
    <w:rsid w:val="00A67323"/>
    <w:rsid w:val="00B052AD"/>
    <w:rsid w:val="00B466A1"/>
    <w:rsid w:val="00B7411E"/>
    <w:rsid w:val="00B87141"/>
    <w:rsid w:val="00BD283D"/>
    <w:rsid w:val="00BE271C"/>
    <w:rsid w:val="00BE3211"/>
    <w:rsid w:val="00C335F5"/>
    <w:rsid w:val="00C35C27"/>
    <w:rsid w:val="00C5788E"/>
    <w:rsid w:val="00C75A69"/>
    <w:rsid w:val="00C82CD1"/>
    <w:rsid w:val="00CA2D4B"/>
    <w:rsid w:val="00CF5274"/>
    <w:rsid w:val="00D0278D"/>
    <w:rsid w:val="00D40C6E"/>
    <w:rsid w:val="00D45D96"/>
    <w:rsid w:val="00D57D8A"/>
    <w:rsid w:val="00DB63B5"/>
    <w:rsid w:val="00DC6DAF"/>
    <w:rsid w:val="00E652BB"/>
    <w:rsid w:val="00E6730A"/>
    <w:rsid w:val="00E80385"/>
    <w:rsid w:val="00EA439F"/>
    <w:rsid w:val="00ED28AF"/>
    <w:rsid w:val="00F206D9"/>
    <w:rsid w:val="00F555C6"/>
    <w:rsid w:val="00F67F60"/>
    <w:rsid w:val="00F73210"/>
    <w:rsid w:val="00F9138C"/>
    <w:rsid w:val="00FA27BA"/>
    <w:rsid w:val="0143C6CB"/>
    <w:rsid w:val="0488B279"/>
    <w:rsid w:val="0509AB6B"/>
    <w:rsid w:val="058ECB1D"/>
    <w:rsid w:val="078261ED"/>
    <w:rsid w:val="079170EA"/>
    <w:rsid w:val="09CEC9A2"/>
    <w:rsid w:val="0A4162FB"/>
    <w:rsid w:val="0E448738"/>
    <w:rsid w:val="106DF08C"/>
    <w:rsid w:val="10746FA8"/>
    <w:rsid w:val="11AFF5C1"/>
    <w:rsid w:val="16BC0D55"/>
    <w:rsid w:val="1860D428"/>
    <w:rsid w:val="1A5FEBF1"/>
    <w:rsid w:val="1C1AA151"/>
    <w:rsid w:val="1D39CA53"/>
    <w:rsid w:val="1FAAED9D"/>
    <w:rsid w:val="1FF96EBE"/>
    <w:rsid w:val="20EA3E56"/>
    <w:rsid w:val="21220C8F"/>
    <w:rsid w:val="22A5D6A6"/>
    <w:rsid w:val="244B4108"/>
    <w:rsid w:val="26D6622E"/>
    <w:rsid w:val="270176A5"/>
    <w:rsid w:val="28142C66"/>
    <w:rsid w:val="2A0E02F0"/>
    <w:rsid w:val="2AB1D76C"/>
    <w:rsid w:val="2B9A5DD3"/>
    <w:rsid w:val="2CD0835B"/>
    <w:rsid w:val="2D45A3B2"/>
    <w:rsid w:val="2D680D09"/>
    <w:rsid w:val="301E42A6"/>
    <w:rsid w:val="30CCB89F"/>
    <w:rsid w:val="311DC9EA"/>
    <w:rsid w:val="33B4E536"/>
    <w:rsid w:val="3F016291"/>
    <w:rsid w:val="4207334B"/>
    <w:rsid w:val="4AAF8FD9"/>
    <w:rsid w:val="4B62EAE4"/>
    <w:rsid w:val="4CC2ED6C"/>
    <w:rsid w:val="4FAEC20B"/>
    <w:rsid w:val="514F707B"/>
    <w:rsid w:val="5560FF21"/>
    <w:rsid w:val="55F6496E"/>
    <w:rsid w:val="59972609"/>
    <w:rsid w:val="5CCEC6CB"/>
    <w:rsid w:val="5DBB6CB3"/>
    <w:rsid w:val="6006678D"/>
    <w:rsid w:val="60866FA7"/>
    <w:rsid w:val="621DE0FA"/>
    <w:rsid w:val="62FDCD9F"/>
    <w:rsid w:val="633E084F"/>
    <w:rsid w:val="644B25FB"/>
    <w:rsid w:val="649BC091"/>
    <w:rsid w:val="64C56F91"/>
    <w:rsid w:val="663790F2"/>
    <w:rsid w:val="67827626"/>
    <w:rsid w:val="696F31B4"/>
    <w:rsid w:val="6A48DBA8"/>
    <w:rsid w:val="6B2A3607"/>
    <w:rsid w:val="6E75783E"/>
    <w:rsid w:val="6EC327D7"/>
    <w:rsid w:val="6F5B558C"/>
    <w:rsid w:val="70162F92"/>
    <w:rsid w:val="70683519"/>
    <w:rsid w:val="71828FE5"/>
    <w:rsid w:val="71C8C9C0"/>
    <w:rsid w:val="72813004"/>
    <w:rsid w:val="73BD31CF"/>
    <w:rsid w:val="74A58C19"/>
    <w:rsid w:val="77666771"/>
    <w:rsid w:val="78E4707F"/>
    <w:rsid w:val="7B2B9D51"/>
    <w:rsid w:val="7C4C1085"/>
    <w:rsid w:val="7CAD9086"/>
    <w:rsid w:val="7DF4A803"/>
    <w:rsid w:val="7FCB22F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BAB72"/>
  <w15:docId w15:val="{903C5540-63E3-4171-B4D3-12404D3D7A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2071F"/>
    <w:pPr>
      <w:spacing w:after="120"/>
    </w:pPr>
    <w:rPr>
      <w:sz w:val="22"/>
      <w:szCs w:val="22"/>
      <w:lang w:eastAsia="en-US"/>
    </w:rPr>
  </w:style>
  <w:style w:type="paragraph" w:styleId="Heading1">
    <w:name w:val="heading 1"/>
    <w:basedOn w:val="Normal"/>
    <w:next w:val="Normal"/>
    <w:link w:val="Heading1Char"/>
    <w:uiPriority w:val="9"/>
    <w:qFormat/>
    <w:rsid w:val="007414F1"/>
    <w:pPr>
      <w:keepNext/>
      <w:keepLines/>
      <w:numPr>
        <w:numId w:val="1"/>
      </w:numPr>
      <w:spacing w:before="240" w:after="0" w:line="259" w:lineRule="auto"/>
      <w:ind w:left="426" w:hanging="357"/>
      <w:outlineLvl w:val="0"/>
    </w:pPr>
    <w:rPr>
      <w:rFonts w:ascii="Calibri Light" w:hAnsi="Calibri Light" w:eastAsia="Times New Roman"/>
      <w:caps/>
      <w:color w:val="003882"/>
      <w:sz w:val="32"/>
      <w:szCs w:val="32"/>
    </w:rPr>
  </w:style>
  <w:style w:type="paragraph" w:styleId="Heading2">
    <w:name w:val="heading 2"/>
    <w:basedOn w:val="Normal"/>
    <w:next w:val="Normal"/>
    <w:link w:val="Heading2Char"/>
    <w:uiPriority w:val="9"/>
    <w:unhideWhenUsed/>
    <w:qFormat/>
    <w:rsid w:val="001B594A"/>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DC6DAF"/>
    <w:pPr>
      <w:keepNext/>
      <w:keepLines/>
      <w:spacing w:before="40" w:after="0"/>
      <w:outlineLvl w:val="5"/>
    </w:pPr>
    <w:rPr>
      <w:rFonts w:asciiTheme="majorHAnsi" w:hAnsiTheme="majorHAnsi" w:eastAsiaTheme="majorEastAsia" w:cstheme="majorBidi"/>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0B04BA"/>
    <w:pPr>
      <w:spacing w:after="0"/>
      <w:contextualSpacing/>
      <w:jc w:val="center"/>
    </w:pPr>
    <w:rPr>
      <w:rFonts w:ascii="Calibri Light" w:hAnsi="Calibri Light" w:eastAsia="Times New Roman"/>
      <w:color w:val="003882"/>
      <w:spacing w:val="-10"/>
      <w:kern w:val="28"/>
      <w:sz w:val="72"/>
      <w:szCs w:val="56"/>
    </w:rPr>
  </w:style>
  <w:style w:type="character" w:styleId="TitleChar" w:customStyle="1">
    <w:name w:val="Title Char"/>
    <w:link w:val="Title"/>
    <w:uiPriority w:val="10"/>
    <w:rsid w:val="000B04BA"/>
    <w:rPr>
      <w:rFonts w:ascii="Calibri Light" w:hAnsi="Calibri Light" w:eastAsia="Times New Roman"/>
      <w:color w:val="003882"/>
      <w:spacing w:val="-10"/>
      <w:kern w:val="28"/>
      <w:sz w:val="72"/>
      <w:szCs w:val="56"/>
      <w:lang w:eastAsia="en-US"/>
    </w:rPr>
  </w:style>
  <w:style w:type="character" w:styleId="Heading1Char" w:customStyle="1">
    <w:name w:val="Heading 1 Char"/>
    <w:link w:val="Heading1"/>
    <w:uiPriority w:val="9"/>
    <w:rsid w:val="007414F1"/>
    <w:rPr>
      <w:rFonts w:ascii="Calibri Light" w:hAnsi="Calibri Light" w:eastAsia="Times New Roman"/>
      <w:caps/>
      <w:color w:val="003882"/>
      <w:sz w:val="32"/>
      <w:szCs w:val="32"/>
      <w:lang w:eastAsia="en-US"/>
    </w:rPr>
  </w:style>
  <w:style w:type="character" w:styleId="Strong">
    <w:name w:val="Strong"/>
    <w:uiPriority w:val="22"/>
    <w:qFormat/>
    <w:rsid w:val="00C35C27"/>
    <w:rPr>
      <w:b/>
      <w:bCs/>
    </w:rPr>
  </w:style>
  <w:style w:type="character" w:styleId="Hyperlink">
    <w:name w:val="Hyperlink"/>
    <w:uiPriority w:val="99"/>
    <w:unhideWhenUsed/>
    <w:rsid w:val="00654BB5"/>
    <w:rPr>
      <w:color w:val="0563C1"/>
      <w:u w:val="single"/>
    </w:rPr>
  </w:style>
  <w:style w:type="character" w:styleId="UnresolvedMention1" w:customStyle="1">
    <w:name w:val="Unresolved Mention1"/>
    <w:basedOn w:val="DefaultParagraphFont"/>
    <w:uiPriority w:val="99"/>
    <w:semiHidden/>
    <w:unhideWhenUsed/>
    <w:rsid w:val="00104CC0"/>
    <w:rPr>
      <w:color w:val="605E5C"/>
      <w:shd w:val="clear" w:color="auto" w:fill="E1DFDD"/>
    </w:rPr>
  </w:style>
  <w:style w:type="character" w:styleId="Heading2Char" w:customStyle="1">
    <w:name w:val="Heading 2 Char"/>
    <w:basedOn w:val="DefaultParagraphFont"/>
    <w:link w:val="Heading2"/>
    <w:uiPriority w:val="9"/>
    <w:rsid w:val="001B594A"/>
    <w:rPr>
      <w:rFonts w:asciiTheme="majorHAnsi" w:hAnsiTheme="majorHAnsi" w:eastAsiaTheme="majorEastAsia" w:cstheme="majorBidi"/>
      <w:color w:val="2E74B5" w:themeColor="accent1" w:themeShade="BF"/>
      <w:sz w:val="26"/>
      <w:szCs w:val="26"/>
      <w:lang w:eastAsia="en-US"/>
    </w:rPr>
  </w:style>
  <w:style w:type="paragraph" w:styleId="NormalWeb">
    <w:name w:val="Normal (Web)"/>
    <w:basedOn w:val="Normal"/>
    <w:uiPriority w:val="99"/>
    <w:semiHidden/>
    <w:unhideWhenUsed/>
    <w:rsid w:val="001B594A"/>
    <w:pPr>
      <w:spacing w:before="100" w:beforeAutospacing="1" w:after="100" w:afterAutospacing="1"/>
    </w:pPr>
    <w:rPr>
      <w:rFonts w:cs="Calibri" w:eastAsiaTheme="minorHAnsi"/>
      <w:lang w:eastAsia="sv-SE"/>
    </w:rPr>
  </w:style>
  <w:style w:type="character" w:styleId="Emphasis">
    <w:name w:val="Emphasis"/>
    <w:basedOn w:val="DefaultParagraphFont"/>
    <w:uiPriority w:val="20"/>
    <w:qFormat/>
    <w:rsid w:val="001B594A"/>
    <w:rPr>
      <w:i/>
      <w:iCs/>
    </w:rPr>
  </w:style>
  <w:style w:type="character" w:styleId="normaltextrun" w:customStyle="1">
    <w:name w:val="normaltextrun"/>
    <w:basedOn w:val="DefaultParagraphFont"/>
    <w:rsid w:val="00F555C6"/>
  </w:style>
  <w:style w:type="character" w:styleId="eop" w:customStyle="1">
    <w:name w:val="eop"/>
    <w:basedOn w:val="DefaultParagraphFont"/>
    <w:rsid w:val="00F555C6"/>
  </w:style>
  <w:style w:type="paragraph" w:styleId="paragraph" w:customStyle="1">
    <w:name w:val="paragraph"/>
    <w:basedOn w:val="Normal"/>
    <w:rsid w:val="003968AC"/>
    <w:pPr>
      <w:spacing w:before="100" w:beforeAutospacing="1" w:after="100" w:afterAutospacing="1"/>
    </w:pPr>
    <w:rPr>
      <w:rFonts w:ascii="Times New Roman" w:hAnsi="Times New Roman" w:eastAsia="Times New Roman"/>
      <w:sz w:val="24"/>
      <w:szCs w:val="24"/>
      <w:lang w:val="en-GB" w:eastAsia="en-GB"/>
    </w:rPr>
  </w:style>
  <w:style w:type="character" w:styleId="FollowedHyperlink">
    <w:name w:val="FollowedHyperlink"/>
    <w:basedOn w:val="DefaultParagraphFont"/>
    <w:uiPriority w:val="99"/>
    <w:semiHidden/>
    <w:unhideWhenUsed/>
    <w:rsid w:val="00A67323"/>
    <w:rPr>
      <w:color w:val="954F72" w:themeColor="followedHyperlink"/>
      <w:u w:val="single"/>
    </w:rPr>
  </w:style>
  <w:style w:type="character" w:styleId="UnresolvedMention">
    <w:name w:val="Unresolved Mention"/>
    <w:basedOn w:val="DefaultParagraphFont"/>
    <w:uiPriority w:val="99"/>
    <w:semiHidden/>
    <w:unhideWhenUsed/>
    <w:rsid w:val="00A67323"/>
    <w:rPr>
      <w:color w:val="605E5C"/>
      <w:shd w:val="clear" w:color="auto" w:fill="E1DFDD"/>
    </w:rPr>
  </w:style>
  <w:style w:type="paragraph" w:styleId="ListParagraph">
    <w:name w:val="List Paragraph"/>
    <w:basedOn w:val="Normal"/>
    <w:uiPriority w:val="34"/>
    <w:qFormat/>
    <w:rsid w:val="00DC6DAF"/>
    <w:pPr>
      <w:ind w:left="720"/>
      <w:contextualSpacing/>
    </w:pPr>
  </w:style>
  <w:style w:type="character" w:styleId="Heading6Char" w:customStyle="1">
    <w:name w:val="Heading 6 Char"/>
    <w:basedOn w:val="DefaultParagraphFont"/>
    <w:link w:val="Heading6"/>
    <w:uiPriority w:val="9"/>
    <w:semiHidden/>
    <w:rsid w:val="00DC6DAF"/>
    <w:rPr>
      <w:rFonts w:asciiTheme="majorHAnsi" w:hAnsiTheme="majorHAnsi" w:eastAsiaTheme="majorEastAsia" w:cstheme="majorBidi"/>
      <w:color w:val="1F4D78" w:themeColor="accent1" w:themeShade="7F"/>
      <w:sz w:val="22"/>
      <w:szCs w:val="22"/>
      <w:lang w:eastAsia="en-US"/>
    </w:rPr>
  </w:style>
  <w:style w:type="paragraph" w:styleId="BodyText">
    <w:name w:val="Body Text"/>
    <w:link w:val="BodyTextChar"/>
    <w:rsid w:val="00DC6DAF"/>
    <w:pPr>
      <w:pBdr>
        <w:top w:val="nil"/>
        <w:left w:val="nil"/>
        <w:bottom w:val="nil"/>
        <w:right w:val="nil"/>
        <w:between w:val="nil"/>
        <w:bar w:val="nil"/>
      </w:pBdr>
    </w:pPr>
    <w:rPr>
      <w:rFonts w:cs="Calibri"/>
      <w:color w:val="000000"/>
      <w:sz w:val="24"/>
      <w:szCs w:val="24"/>
      <w:u w:color="000000"/>
      <w:bdr w:val="nil"/>
    </w:rPr>
  </w:style>
  <w:style w:type="character" w:styleId="BodyTextChar" w:customStyle="1">
    <w:name w:val="Body Text Char"/>
    <w:basedOn w:val="DefaultParagraphFont"/>
    <w:link w:val="BodyText"/>
    <w:rsid w:val="00DC6DAF"/>
    <w:rPr>
      <w:rFonts w:cs="Calibri"/>
      <w:color w:val="000000"/>
      <w:sz w:val="24"/>
      <w:szCs w:val="24"/>
      <w:u w:color="000000"/>
      <w:bdr w:val="nil"/>
    </w:rPr>
  </w:style>
  <w:style w:type="paragraph" w:styleId="Header">
    <w:name w:val="header"/>
    <w:basedOn w:val="Normal"/>
    <w:link w:val="HeaderChar"/>
    <w:uiPriority w:val="99"/>
    <w:unhideWhenUsed/>
    <w:rsid w:val="00D0278D"/>
    <w:pPr>
      <w:tabs>
        <w:tab w:val="center" w:pos="4703"/>
        <w:tab w:val="right" w:pos="9406"/>
      </w:tabs>
      <w:spacing w:after="0"/>
    </w:pPr>
  </w:style>
  <w:style w:type="character" w:styleId="HeaderChar" w:customStyle="1">
    <w:name w:val="Header Char"/>
    <w:basedOn w:val="DefaultParagraphFont"/>
    <w:link w:val="Header"/>
    <w:uiPriority w:val="99"/>
    <w:rsid w:val="00D0278D"/>
    <w:rPr>
      <w:sz w:val="22"/>
      <w:szCs w:val="22"/>
      <w:lang w:eastAsia="en-US"/>
    </w:rPr>
  </w:style>
  <w:style w:type="paragraph" w:styleId="Footer">
    <w:name w:val="footer"/>
    <w:basedOn w:val="Normal"/>
    <w:link w:val="FooterChar"/>
    <w:unhideWhenUsed/>
    <w:rsid w:val="00D0278D"/>
    <w:pPr>
      <w:tabs>
        <w:tab w:val="center" w:pos="4703"/>
        <w:tab w:val="right" w:pos="9406"/>
      </w:tabs>
      <w:spacing w:after="0"/>
    </w:pPr>
  </w:style>
  <w:style w:type="character" w:styleId="FooterChar" w:customStyle="1">
    <w:name w:val="Footer Char"/>
    <w:basedOn w:val="DefaultParagraphFont"/>
    <w:link w:val="Footer"/>
    <w:rsid w:val="00D0278D"/>
    <w:rPr>
      <w:sz w:val="22"/>
      <w:szCs w:val="22"/>
      <w:lang w:eastAsia="en-US"/>
    </w:rPr>
  </w:style>
  <w:style w:type="paragraph" w:styleId="NoSpacing">
    <w:name w:val="No Spacing"/>
    <w:uiPriority w:val="1"/>
    <w:qFormat/>
    <w:rsid w:val="00D0278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6555">
      <w:bodyDiv w:val="1"/>
      <w:marLeft w:val="0"/>
      <w:marRight w:val="0"/>
      <w:marTop w:val="0"/>
      <w:marBottom w:val="0"/>
      <w:divBdr>
        <w:top w:val="none" w:sz="0" w:space="0" w:color="auto"/>
        <w:left w:val="none" w:sz="0" w:space="0" w:color="auto"/>
        <w:bottom w:val="none" w:sz="0" w:space="0" w:color="auto"/>
        <w:right w:val="none" w:sz="0" w:space="0" w:color="auto"/>
      </w:divBdr>
      <w:divsChild>
        <w:div w:id="1021861081">
          <w:marLeft w:val="0"/>
          <w:marRight w:val="0"/>
          <w:marTop w:val="0"/>
          <w:marBottom w:val="0"/>
          <w:divBdr>
            <w:top w:val="none" w:sz="0" w:space="0" w:color="auto"/>
            <w:left w:val="none" w:sz="0" w:space="0" w:color="auto"/>
            <w:bottom w:val="none" w:sz="0" w:space="0" w:color="auto"/>
            <w:right w:val="none" w:sz="0" w:space="0" w:color="auto"/>
          </w:divBdr>
        </w:div>
        <w:div w:id="625550095">
          <w:marLeft w:val="0"/>
          <w:marRight w:val="0"/>
          <w:marTop w:val="0"/>
          <w:marBottom w:val="0"/>
          <w:divBdr>
            <w:top w:val="none" w:sz="0" w:space="0" w:color="auto"/>
            <w:left w:val="none" w:sz="0" w:space="0" w:color="auto"/>
            <w:bottom w:val="none" w:sz="0" w:space="0" w:color="auto"/>
            <w:right w:val="none" w:sz="0" w:space="0" w:color="auto"/>
          </w:divBdr>
        </w:div>
      </w:divsChild>
    </w:div>
    <w:div w:id="596408581">
      <w:bodyDiv w:val="1"/>
      <w:marLeft w:val="0"/>
      <w:marRight w:val="0"/>
      <w:marTop w:val="0"/>
      <w:marBottom w:val="0"/>
      <w:divBdr>
        <w:top w:val="none" w:sz="0" w:space="0" w:color="auto"/>
        <w:left w:val="none" w:sz="0" w:space="0" w:color="auto"/>
        <w:bottom w:val="none" w:sz="0" w:space="0" w:color="auto"/>
        <w:right w:val="none" w:sz="0" w:space="0" w:color="auto"/>
      </w:divBdr>
      <w:divsChild>
        <w:div w:id="1460101540">
          <w:marLeft w:val="0"/>
          <w:marRight w:val="0"/>
          <w:marTop w:val="0"/>
          <w:marBottom w:val="0"/>
          <w:divBdr>
            <w:top w:val="none" w:sz="0" w:space="0" w:color="auto"/>
            <w:left w:val="none" w:sz="0" w:space="0" w:color="auto"/>
            <w:bottom w:val="none" w:sz="0" w:space="0" w:color="auto"/>
            <w:right w:val="none" w:sz="0" w:space="0" w:color="auto"/>
          </w:divBdr>
        </w:div>
        <w:div w:id="3746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www.svenskkonstakning.se/tavla/regler/nationella-regler-skf"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svenskkonstakning.se/tavla/indta-tavlingsadministration" TargetMode="External" Id="rId11"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footer" Target="footer3.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s\Downloads\Inbjudan%20till%20Klubbt&#228;vling%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55d1164c-8a11-4677-9289-88f067c220d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476C0990F04344994B88AD1E2FCADAB" ma:contentTypeVersion="13" ma:contentTypeDescription="Skapa ett nytt dokument." ma:contentTypeScope="" ma:versionID="316e281e5bc4d424ff7bd54f34fa2349">
  <xsd:schema xmlns:xsd="http://www.w3.org/2001/XMLSchema" xmlns:xs="http://www.w3.org/2001/XMLSchema" xmlns:p="http://schemas.microsoft.com/office/2006/metadata/properties" xmlns:ns2="55d1164c-8a11-4677-9289-88f067c220d2" xmlns:ns3="64ac8eb2-3b90-4423-bb90-b23f770a58b5" targetNamespace="http://schemas.microsoft.com/office/2006/metadata/properties" ma:root="true" ma:fieldsID="9b28a29641cd8c319d7c9058a7bf0933" ns2:_="" ns3:_="">
    <xsd:import namespace="55d1164c-8a11-4677-9289-88f067c220d2"/>
    <xsd:import namespace="64ac8eb2-3b90-4423-bb90-b23f770a58b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1164c-8a11-4677-9289-88f067c22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ac8eb2-3b90-4423-bb90-b23f770a58b5"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79E34E-1D43-442C-B202-E2D032576CD6}">
  <ds:schemaRefs>
    <ds:schemaRef ds:uri="http://schemas.microsoft.com/office/2006/metadata/properties"/>
    <ds:schemaRef ds:uri="http://schemas.microsoft.com/office/infopath/2007/PartnerControls"/>
    <ds:schemaRef ds:uri="8ff6ce0b-c3c3-43f6-aaeb-d670c6759793"/>
    <ds:schemaRef ds:uri="2bbfe269-9105-44f9-b115-36e6cbf5a475"/>
  </ds:schemaRefs>
</ds:datastoreItem>
</file>

<file path=customXml/itemProps2.xml><?xml version="1.0" encoding="utf-8"?>
<ds:datastoreItem xmlns:ds="http://schemas.openxmlformats.org/officeDocument/2006/customXml" ds:itemID="{2EE83293-F441-4397-85CB-455CE6514B1E}"/>
</file>

<file path=customXml/itemProps3.xml><?xml version="1.0" encoding="utf-8"?>
<ds:datastoreItem xmlns:ds="http://schemas.openxmlformats.org/officeDocument/2006/customXml" ds:itemID="{1AB9112E-760A-4308-B376-BA3CB77B72B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Inbjudan till Klubbtävling v3.dot</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Amanda G. Azzopardi</cp:lastModifiedBy>
  <cp:revision>6</cp:revision>
  <dcterms:created xsi:type="dcterms:W3CDTF">2023-01-02T10:06:00Z</dcterms:created>
  <dcterms:modified xsi:type="dcterms:W3CDTF">2023-11-06T13:45:36Z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0x010100A476C0990F04344994B88AD1E2FCADAB</vt:lpwstr>
  </property>
  <property fmtid="{D5CDD505-2E9C-101B-9397-08002B2CF9AE}" pid="3" name="MediaServiceImageTags">
    <vt:lpwstr/>
  </property>
  <property fmtid="{D5CDD505-2E9C-101B-9397-08002B2CF9AE}" pid="4" name="Order">
    <vt:r8>2195400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